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057C" w:rsidRPr="002467F9" w:rsidRDefault="00B2057C" w:rsidP="00B2057C">
      <w:pPr>
        <w:ind w:right="130"/>
        <w:jc w:val="center"/>
        <w:rPr>
          <w:rFonts w:eastAsia="Verdana,Bold"/>
          <w:b/>
          <w:bCs/>
          <w:sz w:val="36"/>
          <w:szCs w:val="36"/>
        </w:rPr>
      </w:pPr>
      <w:bookmarkStart w:id="0" w:name="_GoBack"/>
      <w:bookmarkEnd w:id="0"/>
      <w:r w:rsidRPr="002467F9">
        <w:rPr>
          <w:rFonts w:eastAsia="Verdana,Bold"/>
          <w:b/>
          <w:bCs/>
          <w:sz w:val="36"/>
          <w:szCs w:val="36"/>
        </w:rPr>
        <w:t xml:space="preserve">WNIOSEK </w:t>
      </w:r>
    </w:p>
    <w:p w:rsidR="00B2057C" w:rsidRPr="002467F9" w:rsidRDefault="00B2057C" w:rsidP="00B2057C">
      <w:pPr>
        <w:ind w:right="130"/>
        <w:jc w:val="center"/>
        <w:rPr>
          <w:rFonts w:eastAsia="Verdana,Bold"/>
          <w:b/>
          <w:bCs/>
          <w:sz w:val="32"/>
          <w:szCs w:val="32"/>
        </w:rPr>
      </w:pPr>
      <w:r w:rsidRPr="002467F9">
        <w:rPr>
          <w:rFonts w:eastAsia="Verdana,Bold"/>
          <w:b/>
          <w:bCs/>
          <w:sz w:val="32"/>
          <w:szCs w:val="32"/>
        </w:rPr>
        <w:t xml:space="preserve">O PRZYZNANIE PRAWA DO ZASIŁKU DLA BEZROBOTNYCH </w:t>
      </w:r>
    </w:p>
    <w:p w:rsidR="00B2057C" w:rsidRPr="002467F9" w:rsidRDefault="00B2057C" w:rsidP="00B2057C">
      <w:pPr>
        <w:ind w:right="130"/>
        <w:jc w:val="center"/>
        <w:rPr>
          <w:rFonts w:eastAsia="Verdana,Bold"/>
          <w:b/>
          <w:bCs/>
          <w:sz w:val="32"/>
          <w:szCs w:val="32"/>
        </w:rPr>
      </w:pPr>
      <w:r w:rsidRPr="002467F9">
        <w:rPr>
          <w:rFonts w:eastAsia="Verdana,Bold"/>
          <w:b/>
          <w:bCs/>
          <w:sz w:val="32"/>
          <w:szCs w:val="32"/>
        </w:rPr>
        <w:t>PO PRACY ZA GRANICĄ</w:t>
      </w:r>
    </w:p>
    <w:p w:rsidR="00B2057C" w:rsidRPr="002467F9" w:rsidRDefault="00B2057C" w:rsidP="00B2057C">
      <w:pPr>
        <w:autoSpaceDE w:val="0"/>
        <w:autoSpaceDN w:val="0"/>
        <w:adjustRightInd w:val="0"/>
        <w:spacing w:before="160"/>
        <w:ind w:right="130"/>
        <w:jc w:val="center"/>
        <w:rPr>
          <w:rFonts w:eastAsia="Verdana,Bold"/>
          <w:b/>
          <w:bCs/>
          <w:i/>
        </w:rPr>
      </w:pPr>
      <w:r w:rsidRPr="002467F9">
        <w:rPr>
          <w:rFonts w:eastAsia="Verdana,Bold"/>
          <w:b/>
          <w:bCs/>
          <w:i/>
        </w:rPr>
        <w:t xml:space="preserve">Na zasadach koordynacji systemów zabezpieczenia społecznego określonych w rozporządzeniu Parlamentu Europejskiego i Rady (WE) Nr 883/2004 z dnia 29 kwietnia 2004 r. w sprawie koordynacji systemów zabezpieczenia społecznego oraz rozporządzenia PE i Rady (WE) Nr 987/2009 z </w:t>
      </w:r>
      <w:r w:rsidR="003E1258">
        <w:rPr>
          <w:rFonts w:eastAsia="Verdana,Bold"/>
          <w:b/>
          <w:bCs/>
          <w:i/>
        </w:rPr>
        <w:t> </w:t>
      </w:r>
      <w:r w:rsidRPr="002467F9">
        <w:rPr>
          <w:rFonts w:eastAsia="Verdana,Bold"/>
          <w:b/>
          <w:bCs/>
          <w:i/>
        </w:rPr>
        <w:t xml:space="preserve">dnia </w:t>
      </w:r>
      <w:r w:rsidR="003E1258">
        <w:rPr>
          <w:rFonts w:eastAsia="Verdana,Bold"/>
          <w:b/>
          <w:bCs/>
          <w:i/>
        </w:rPr>
        <w:t> </w:t>
      </w:r>
      <w:r w:rsidRPr="002467F9">
        <w:rPr>
          <w:rFonts w:eastAsia="Verdana,Bold"/>
          <w:b/>
          <w:bCs/>
          <w:i/>
        </w:rPr>
        <w:t xml:space="preserve">16 </w:t>
      </w:r>
      <w:r w:rsidR="003E1258">
        <w:rPr>
          <w:rFonts w:eastAsia="Verdana,Bold"/>
          <w:b/>
          <w:bCs/>
          <w:i/>
        </w:rPr>
        <w:t> </w:t>
      </w:r>
      <w:r w:rsidRPr="002467F9">
        <w:rPr>
          <w:rFonts w:eastAsia="Verdana,Bold"/>
          <w:b/>
          <w:bCs/>
          <w:i/>
        </w:rPr>
        <w:t xml:space="preserve">września 2009 r. dotyczącego wykonania rozporządzenia Nr 883/2004  </w:t>
      </w:r>
    </w:p>
    <w:p w:rsidR="00B2057C" w:rsidRPr="002467F9" w:rsidRDefault="00B2057C" w:rsidP="00B2057C">
      <w:pPr>
        <w:spacing w:before="120"/>
        <w:ind w:left="284" w:right="130"/>
        <w:rPr>
          <w:i/>
          <w:sz w:val="22"/>
          <w:szCs w:val="22"/>
          <w:u w:val="single"/>
        </w:rPr>
      </w:pPr>
      <w:r w:rsidRPr="002467F9">
        <w:rPr>
          <w:b/>
          <w:i/>
          <w:sz w:val="22"/>
          <w:szCs w:val="22"/>
          <w:u w:val="single"/>
        </w:rPr>
        <w:t>Uwaga:</w:t>
      </w:r>
      <w:r w:rsidRPr="002467F9">
        <w:rPr>
          <w:i/>
          <w:sz w:val="22"/>
          <w:szCs w:val="22"/>
          <w:u w:val="single"/>
        </w:rPr>
        <w:t xml:space="preserve"> </w:t>
      </w:r>
    </w:p>
    <w:p w:rsidR="00B2057C" w:rsidRPr="002467F9" w:rsidRDefault="00B2057C" w:rsidP="00B2057C">
      <w:pPr>
        <w:numPr>
          <w:ilvl w:val="0"/>
          <w:numId w:val="13"/>
        </w:numPr>
        <w:tabs>
          <w:tab w:val="num" w:pos="0"/>
        </w:tabs>
        <w:spacing w:before="120"/>
        <w:ind w:left="567" w:right="130" w:hanging="283"/>
        <w:rPr>
          <w:i/>
          <w:sz w:val="22"/>
          <w:szCs w:val="22"/>
        </w:rPr>
      </w:pPr>
      <w:r w:rsidRPr="002467F9">
        <w:rPr>
          <w:i/>
          <w:sz w:val="22"/>
          <w:szCs w:val="22"/>
        </w:rPr>
        <w:t xml:space="preserve">Osoba wypełniająca wniosek obowiązana jest do zgodnego z prawdą, starannego i zupełnego </w:t>
      </w:r>
      <w:r w:rsidR="00CA288A" w:rsidRPr="002467F9">
        <w:rPr>
          <w:i/>
          <w:sz w:val="22"/>
          <w:szCs w:val="22"/>
        </w:rPr>
        <w:t>wypełnienia każdej z</w:t>
      </w:r>
      <w:r w:rsidRPr="002467F9">
        <w:rPr>
          <w:i/>
          <w:sz w:val="22"/>
          <w:szCs w:val="22"/>
        </w:rPr>
        <w:t xml:space="preserve"> rubryk.</w:t>
      </w:r>
    </w:p>
    <w:p w:rsidR="00B2057C" w:rsidRPr="002467F9" w:rsidRDefault="00B2057C" w:rsidP="00B2057C">
      <w:pPr>
        <w:numPr>
          <w:ilvl w:val="0"/>
          <w:numId w:val="13"/>
        </w:numPr>
        <w:tabs>
          <w:tab w:val="num" w:pos="0"/>
        </w:tabs>
        <w:ind w:left="567" w:right="130" w:hanging="283"/>
        <w:rPr>
          <w:i/>
          <w:sz w:val="22"/>
          <w:szCs w:val="22"/>
        </w:rPr>
      </w:pPr>
      <w:r w:rsidRPr="002467F9">
        <w:rPr>
          <w:i/>
          <w:sz w:val="22"/>
          <w:szCs w:val="22"/>
        </w:rPr>
        <w:t xml:space="preserve">Wniosek należy wypełniać czytelnie pismem maszynowym, komputerowo lub odręcznie </w:t>
      </w:r>
      <w:r w:rsidRPr="002467F9">
        <w:rPr>
          <w:b/>
          <w:i/>
          <w:sz w:val="22"/>
          <w:szCs w:val="22"/>
        </w:rPr>
        <w:t>drukowanymi literami</w:t>
      </w:r>
      <w:r w:rsidRPr="002467F9">
        <w:rPr>
          <w:i/>
          <w:sz w:val="22"/>
          <w:szCs w:val="22"/>
        </w:rPr>
        <w:t>.</w:t>
      </w:r>
    </w:p>
    <w:p w:rsidR="00F84BE0" w:rsidRPr="00543A3C" w:rsidRDefault="00B2057C" w:rsidP="00F84BE0">
      <w:pPr>
        <w:numPr>
          <w:ilvl w:val="0"/>
          <w:numId w:val="13"/>
        </w:numPr>
        <w:ind w:left="567" w:right="130" w:hanging="283"/>
        <w:rPr>
          <w:i/>
          <w:sz w:val="22"/>
          <w:szCs w:val="22"/>
        </w:rPr>
      </w:pPr>
      <w:r w:rsidRPr="002467F9">
        <w:rPr>
          <w:i/>
          <w:sz w:val="22"/>
          <w:szCs w:val="22"/>
        </w:rPr>
        <w:t xml:space="preserve">Jeżeli poszczególne rubryki nie znajdują w konkretnym przypadku zastosowania, należy wpisać </w:t>
      </w:r>
      <w:r w:rsidRPr="002467F9">
        <w:rPr>
          <w:b/>
          <w:i/>
          <w:sz w:val="22"/>
          <w:szCs w:val="22"/>
        </w:rPr>
        <w:t>„nie dotyczy”.</w:t>
      </w:r>
    </w:p>
    <w:p w:rsidR="00F84BE0" w:rsidRPr="002467F9" w:rsidRDefault="00F84BE0" w:rsidP="00F84BE0">
      <w:pPr>
        <w:numPr>
          <w:ilvl w:val="0"/>
          <w:numId w:val="13"/>
        </w:numPr>
        <w:ind w:left="567" w:right="130" w:hanging="283"/>
        <w:rPr>
          <w:i/>
          <w:sz w:val="22"/>
          <w:szCs w:val="22"/>
        </w:rPr>
      </w:pPr>
      <w:r>
        <w:rPr>
          <w:i/>
          <w:sz w:val="22"/>
          <w:szCs w:val="22"/>
        </w:rPr>
        <w:t>Informacja dotycząca przetwarzania danych osobowych znajduje się na ostatniej stronie wniosku.</w:t>
      </w:r>
    </w:p>
    <w:p w:rsidR="00F84BE0" w:rsidRPr="00F84BE0" w:rsidRDefault="00F84BE0" w:rsidP="00543A3C">
      <w:pPr>
        <w:ind w:left="567" w:right="130"/>
        <w:rPr>
          <w:i/>
          <w:sz w:val="22"/>
          <w:szCs w:val="22"/>
        </w:rPr>
      </w:pPr>
    </w:p>
    <w:p w:rsidR="00B2057C" w:rsidRPr="002467F9" w:rsidRDefault="00B2057C" w:rsidP="00B2057C">
      <w:pPr>
        <w:spacing w:before="120" w:after="60"/>
        <w:ind w:left="284" w:right="130"/>
        <w:jc w:val="both"/>
        <w:rPr>
          <w:b/>
        </w:rPr>
      </w:pPr>
      <w:r w:rsidRPr="002467F9">
        <w:rPr>
          <w:b/>
        </w:rPr>
        <w:t>1.  DANE OSOBOWE: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796"/>
      </w:tblGrid>
      <w:tr w:rsidR="00B2057C" w:rsidRPr="002467F9" w:rsidTr="00A80CBB">
        <w:tc>
          <w:tcPr>
            <w:tcW w:w="10728" w:type="dxa"/>
            <w:shd w:val="clear" w:color="auto" w:fill="auto"/>
          </w:tcPr>
          <w:p w:rsidR="00B2057C" w:rsidRPr="002467F9" w:rsidRDefault="00B2057C" w:rsidP="00A80CBB">
            <w:pPr>
              <w:spacing w:line="276" w:lineRule="auto"/>
              <w:ind w:right="130"/>
              <w:jc w:val="both"/>
            </w:pPr>
            <w:r w:rsidRPr="002467F9">
              <w:rPr>
                <w:sz w:val="22"/>
                <w:szCs w:val="22"/>
              </w:rPr>
              <w:t xml:space="preserve">Nazwisko                                                          </w:t>
            </w:r>
            <w:proofErr w:type="spellStart"/>
            <w:r w:rsidRPr="002467F9">
              <w:rPr>
                <w:sz w:val="22"/>
                <w:szCs w:val="22"/>
              </w:rPr>
              <w:t>Nazwisko</w:t>
            </w:r>
            <w:proofErr w:type="spellEnd"/>
            <w:r w:rsidRPr="002467F9">
              <w:rPr>
                <w:sz w:val="22"/>
                <w:szCs w:val="22"/>
              </w:rPr>
              <w:t xml:space="preserve"> rodowe</w:t>
            </w:r>
          </w:p>
          <w:p w:rsidR="00B2057C" w:rsidRPr="002467F9" w:rsidRDefault="00B2057C" w:rsidP="00A80CBB">
            <w:pPr>
              <w:spacing w:line="276" w:lineRule="auto"/>
              <w:ind w:right="130"/>
              <w:jc w:val="both"/>
            </w:pPr>
            <w:r w:rsidRPr="002467F9">
              <w:rPr>
                <w:sz w:val="22"/>
                <w:szCs w:val="22"/>
              </w:rPr>
              <w:t>…………………………….…….               ………………………………..</w:t>
            </w:r>
          </w:p>
          <w:p w:rsidR="00B2057C" w:rsidRPr="002467F9" w:rsidRDefault="00B2057C" w:rsidP="00A80CBB">
            <w:pPr>
              <w:spacing w:line="276" w:lineRule="auto"/>
              <w:ind w:right="130"/>
              <w:jc w:val="both"/>
            </w:pPr>
            <w:r w:rsidRPr="002467F9">
              <w:rPr>
                <w:sz w:val="22"/>
                <w:szCs w:val="22"/>
              </w:rPr>
              <w:t>Imię (imiona)                                               Poprzednie imiona i nazwiska                                       Data urodzenia</w:t>
            </w:r>
          </w:p>
          <w:p w:rsidR="00B2057C" w:rsidRPr="002467F9" w:rsidRDefault="00B2057C" w:rsidP="00A80CBB">
            <w:pPr>
              <w:spacing w:line="276" w:lineRule="auto"/>
              <w:ind w:right="130"/>
              <w:jc w:val="both"/>
            </w:pPr>
            <w:r w:rsidRPr="002467F9">
              <w:rPr>
                <w:sz w:val="22"/>
                <w:szCs w:val="22"/>
              </w:rPr>
              <w:t>……………………………….….                ……………..…………………                     ………….……………….</w:t>
            </w:r>
          </w:p>
          <w:p w:rsidR="00B2057C" w:rsidRPr="002467F9" w:rsidRDefault="00B2057C" w:rsidP="00A80CBB">
            <w:pPr>
              <w:spacing w:line="276" w:lineRule="auto"/>
              <w:ind w:right="130"/>
              <w:jc w:val="both"/>
            </w:pPr>
            <w:r w:rsidRPr="002467F9">
              <w:rPr>
                <w:sz w:val="22"/>
                <w:szCs w:val="22"/>
              </w:rPr>
              <w:t>Miejsce urodzenia:                                                     Obywatelstwo                             Numer identyfikacyjny (PESEL)</w:t>
            </w:r>
          </w:p>
          <w:p w:rsidR="00B2057C" w:rsidRPr="002467F9" w:rsidRDefault="00B2057C" w:rsidP="00A80CBB">
            <w:pPr>
              <w:spacing w:line="276" w:lineRule="auto"/>
              <w:ind w:right="130"/>
              <w:jc w:val="both"/>
            </w:pPr>
            <w:r w:rsidRPr="002467F9">
              <w:rPr>
                <w:sz w:val="22"/>
                <w:szCs w:val="22"/>
              </w:rPr>
              <w:t>………………………………….                 .………………………….…...                       …………………………..</w:t>
            </w:r>
          </w:p>
          <w:p w:rsidR="00B2057C" w:rsidRPr="002467F9" w:rsidRDefault="00B2057C" w:rsidP="00A80CBB">
            <w:pPr>
              <w:spacing w:line="276" w:lineRule="auto"/>
              <w:ind w:right="130"/>
              <w:jc w:val="both"/>
            </w:pPr>
            <w:r w:rsidRPr="002467F9">
              <w:rPr>
                <w:sz w:val="22"/>
                <w:szCs w:val="22"/>
              </w:rPr>
              <w:t xml:space="preserve">Adres zamieszkania: </w:t>
            </w:r>
          </w:p>
          <w:p w:rsidR="00B2057C" w:rsidRPr="002467F9" w:rsidRDefault="00B2057C" w:rsidP="00A80CBB">
            <w:pPr>
              <w:spacing w:line="276" w:lineRule="auto"/>
              <w:ind w:right="130"/>
              <w:jc w:val="both"/>
              <w:rPr>
                <w:sz w:val="18"/>
                <w:szCs w:val="18"/>
              </w:rPr>
            </w:pPr>
            <w:r w:rsidRPr="002467F9">
              <w:rPr>
                <w:sz w:val="22"/>
                <w:szCs w:val="22"/>
              </w:rPr>
              <w:t>…………………………………………………………………………………………………..........................................</w:t>
            </w:r>
          </w:p>
          <w:p w:rsidR="00B2057C" w:rsidRPr="002467F9" w:rsidRDefault="00B2057C" w:rsidP="00A80CBB">
            <w:pPr>
              <w:spacing w:line="276" w:lineRule="auto"/>
              <w:ind w:right="130"/>
              <w:jc w:val="both"/>
            </w:pPr>
            <w:r w:rsidRPr="002467F9">
              <w:rPr>
                <w:sz w:val="22"/>
                <w:szCs w:val="22"/>
              </w:rPr>
              <w:t>Telefon kontaktowy:                                            Adres e-mail:</w:t>
            </w:r>
          </w:p>
          <w:p w:rsidR="00B2057C" w:rsidRPr="002467F9" w:rsidRDefault="00B2057C" w:rsidP="00A80CBB">
            <w:pPr>
              <w:spacing w:line="276" w:lineRule="auto"/>
              <w:ind w:right="130"/>
              <w:jc w:val="both"/>
            </w:pPr>
            <w:r w:rsidRPr="002467F9">
              <w:rPr>
                <w:sz w:val="22"/>
                <w:szCs w:val="22"/>
              </w:rPr>
              <w:t>……………………………….…             …………………………………</w:t>
            </w:r>
          </w:p>
          <w:p w:rsidR="00B2057C" w:rsidRPr="002467F9" w:rsidRDefault="00B2057C" w:rsidP="00A80CBB">
            <w:pPr>
              <w:spacing w:line="276" w:lineRule="auto"/>
              <w:ind w:right="130"/>
              <w:jc w:val="both"/>
            </w:pPr>
            <w:r w:rsidRPr="002467F9">
              <w:rPr>
                <w:sz w:val="22"/>
                <w:szCs w:val="22"/>
              </w:rPr>
              <w:t>Adres do korespondencji: (</w:t>
            </w:r>
            <w:r w:rsidRPr="002467F9">
              <w:rPr>
                <w:i/>
                <w:sz w:val="22"/>
                <w:szCs w:val="22"/>
              </w:rPr>
              <w:t>wpisać, jeżeli adres do korespondencji jest inny niż adres zamieszkania</w:t>
            </w:r>
            <w:r w:rsidRPr="002467F9">
              <w:rPr>
                <w:sz w:val="22"/>
                <w:szCs w:val="22"/>
              </w:rPr>
              <w:t>)</w:t>
            </w:r>
          </w:p>
          <w:p w:rsidR="00B2057C" w:rsidRPr="002467F9" w:rsidRDefault="00B2057C" w:rsidP="00A80CBB">
            <w:pPr>
              <w:spacing w:line="276" w:lineRule="auto"/>
              <w:ind w:right="130"/>
              <w:jc w:val="both"/>
            </w:pPr>
            <w:r w:rsidRPr="002467F9">
              <w:rPr>
                <w:sz w:val="22"/>
                <w:szCs w:val="22"/>
              </w:rPr>
              <w:t xml:space="preserve">…………………………………………………………………………………………………..........................................                                                                                                                                                                                                                                                                               </w:t>
            </w:r>
          </w:p>
        </w:tc>
      </w:tr>
    </w:tbl>
    <w:p w:rsidR="00B2057C" w:rsidRPr="002467F9" w:rsidRDefault="00B2057C" w:rsidP="00B2057C">
      <w:pPr>
        <w:autoSpaceDE w:val="0"/>
        <w:autoSpaceDN w:val="0"/>
        <w:adjustRightInd w:val="0"/>
        <w:spacing w:before="120"/>
        <w:ind w:left="567" w:right="414" w:hanging="283"/>
        <w:jc w:val="both"/>
        <w:rPr>
          <w:rFonts w:eastAsia="Verdana,Bold"/>
          <w:b/>
          <w:bCs/>
        </w:rPr>
      </w:pPr>
      <w:r w:rsidRPr="002467F9">
        <w:rPr>
          <w:rFonts w:eastAsia="Verdana,Bold"/>
          <w:b/>
          <w:bCs/>
        </w:rPr>
        <w:t xml:space="preserve">2. WNOSZĘ O ZALICZENIE MOICH OKRESÓW UBEZPIECZENIA, ZATRUDNIENIA, DZIAŁALNOŚCI NA WŁASNY RACHUNEK ORAZ INNYCH OKRESÓW (NP. OKRESY CHOROBY, MACIERZYŃSTWA, SŁUŻBY WOJSKOWEJ, POZBAWIENIA WOLNOŚCI, EDUKACJI ITP.) PRZEBYTYCH NA TERENIE PAŃSTW CZŁONKOWSKICH UNII EUROPEJSKIEJ, EUROPEJSKIEGO OBSZARU GOSPODARCZEGO (ISLANDIA, LIECHTENSTEIN, NORWEGIA), </w:t>
      </w:r>
      <w:r w:rsidRPr="002467F9">
        <w:rPr>
          <w:b/>
          <w:bCs/>
        </w:rPr>
        <w:t>KONFEDERACJI</w:t>
      </w:r>
      <w:r w:rsidRPr="002467F9">
        <w:rPr>
          <w:rFonts w:eastAsia="Verdana,Bold"/>
          <w:b/>
          <w:bCs/>
        </w:rPr>
        <w:t xml:space="preserve"> SZWAJCARSKIEJ </w:t>
      </w:r>
    </w:p>
    <w:p w:rsidR="00B2057C" w:rsidRPr="002467F9" w:rsidRDefault="00B2057C" w:rsidP="00B2057C">
      <w:pPr>
        <w:autoSpaceDE w:val="0"/>
        <w:autoSpaceDN w:val="0"/>
        <w:adjustRightInd w:val="0"/>
        <w:spacing w:before="120" w:after="120"/>
        <w:ind w:left="567" w:right="414"/>
        <w:rPr>
          <w:rFonts w:eastAsia="Verdana,Bold"/>
        </w:rPr>
      </w:pPr>
      <w:r w:rsidRPr="002467F9">
        <w:rPr>
          <w:rFonts w:eastAsia="Verdana,Bold"/>
        </w:rPr>
        <w:sym w:font="Wingdings" w:char="F071"/>
      </w:r>
      <w:r w:rsidRPr="002467F9">
        <w:rPr>
          <w:rFonts w:eastAsia="Verdana,Bold"/>
        </w:rPr>
        <w:t xml:space="preserve">  W celu nabycia prawa do zasiłku dla bezrobotnych na terenie RP</w:t>
      </w:r>
      <w:r w:rsidR="00C51363">
        <w:rPr>
          <w:rStyle w:val="Odwoanieprzypisudolnego"/>
          <w:rFonts w:eastAsia="Verdana,Bold"/>
        </w:rPr>
        <w:footnoteReference w:id="1"/>
      </w:r>
      <w:r w:rsidRPr="002467F9">
        <w:rPr>
          <w:rFonts w:eastAsia="Verdana,Bold"/>
        </w:rPr>
        <w:t xml:space="preserve">                                    </w:t>
      </w:r>
    </w:p>
    <w:p w:rsidR="00B2057C" w:rsidRPr="002467F9" w:rsidRDefault="00B2057C" w:rsidP="00B2057C">
      <w:pPr>
        <w:autoSpaceDE w:val="0"/>
        <w:autoSpaceDN w:val="0"/>
        <w:adjustRightInd w:val="0"/>
        <w:spacing w:after="120"/>
        <w:ind w:left="993" w:right="414" w:hanging="426"/>
        <w:rPr>
          <w:rFonts w:eastAsia="Verdana,Bold"/>
        </w:rPr>
      </w:pPr>
      <w:r w:rsidRPr="002467F9">
        <w:rPr>
          <w:rFonts w:eastAsia="Verdana,Bold"/>
        </w:rPr>
        <w:sym w:font="Wingdings" w:char="F071"/>
      </w:r>
      <w:r w:rsidRPr="002467F9">
        <w:rPr>
          <w:rFonts w:eastAsia="Verdana,Bold"/>
        </w:rPr>
        <w:t xml:space="preserve">  W celu odzyskania prawa do zasiłku (tzw. zasiłek uzupełniający) zgodnie z art. 73 ust. 7 ustawy </w:t>
      </w:r>
      <w:r w:rsidR="003E1258">
        <w:rPr>
          <w:rFonts w:eastAsia="Verdana,Bold"/>
        </w:rPr>
        <w:t xml:space="preserve">o promocji </w:t>
      </w:r>
      <w:r w:rsidRPr="002467F9">
        <w:rPr>
          <w:rFonts w:eastAsia="Verdana,Bold"/>
        </w:rPr>
        <w:t>zatrudnienia</w:t>
      </w:r>
      <w:r w:rsidR="003E1258">
        <w:rPr>
          <w:rFonts w:eastAsia="Verdana,Bold"/>
        </w:rPr>
        <w:t xml:space="preserve"> i instytucjach</w:t>
      </w:r>
      <w:r w:rsidRPr="002467F9">
        <w:rPr>
          <w:rFonts w:eastAsia="Verdana,Bold"/>
        </w:rPr>
        <w:t xml:space="preserve"> rynku pracy</w:t>
      </w:r>
      <w:r w:rsidR="00C51363">
        <w:rPr>
          <w:rStyle w:val="Odwoanieprzypisudolnego"/>
        </w:rPr>
        <w:footnoteRef/>
      </w:r>
    </w:p>
    <w:p w:rsidR="00B2057C" w:rsidRPr="002467F9" w:rsidRDefault="00B2057C" w:rsidP="00B2057C">
      <w:pPr>
        <w:spacing w:after="120"/>
        <w:ind w:left="567" w:right="414"/>
        <w:jc w:val="both"/>
        <w:rPr>
          <w:rFonts w:eastAsia="Verdana,Bold"/>
        </w:rPr>
      </w:pPr>
      <w:r w:rsidRPr="002467F9">
        <w:rPr>
          <w:rFonts w:eastAsia="Verdana,Bold"/>
        </w:rPr>
        <w:sym w:font="Wingdings" w:char="F071"/>
      </w:r>
      <w:r w:rsidRPr="002467F9">
        <w:rPr>
          <w:rFonts w:eastAsia="Verdana,Bold"/>
        </w:rPr>
        <w:t xml:space="preserve">  W celu podwyższenia kwoty zasiłku i/lub wydłużenia okresu jego pobierania.</w:t>
      </w:r>
      <w:r w:rsidR="00C51363" w:rsidRPr="00C51363">
        <w:rPr>
          <w:rStyle w:val="Odwoanieprzypisudolnego"/>
        </w:rPr>
        <w:t xml:space="preserve"> </w:t>
      </w:r>
      <w:r w:rsidR="00C51363">
        <w:rPr>
          <w:rStyle w:val="Odwoanieprzypisudolnego"/>
        </w:rPr>
        <w:footnoteRef/>
      </w:r>
      <w:r w:rsidRPr="002467F9">
        <w:rPr>
          <w:rFonts w:eastAsia="Verdana,Bold"/>
        </w:rPr>
        <w:t xml:space="preserve">         </w:t>
      </w:r>
    </w:p>
    <w:p w:rsidR="00B2057C" w:rsidRPr="002467F9" w:rsidRDefault="00B2057C" w:rsidP="00B2057C">
      <w:pPr>
        <w:ind w:left="567" w:right="414" w:hanging="283"/>
        <w:jc w:val="both"/>
        <w:rPr>
          <w:b/>
          <w:bCs/>
        </w:rPr>
      </w:pPr>
      <w:r w:rsidRPr="002467F9">
        <w:rPr>
          <w:b/>
          <w:bCs/>
        </w:rPr>
        <w:t>3. POSIADAM DOKUMENT(Y) POTWIERDZAJĄCY(E) OKRESY UBEZPIECZENIA, ZATRUDNIENIA, DZIAŁALNOŚCI NA WŁASNY RACHUNEK I INNE OKRESY, PRZEBYTE W PAŃSTWACH UNII EUROPEJSKIEJ, EUROPEJSKIEGO OBSZARU GOSPODARCZEGO, KONFEDERACJI SZWAJCARSKIEJ (DOKUMENT PRZENOŚNY U1 / ZAŚWIADCZENIE E 301):</w:t>
      </w:r>
    </w:p>
    <w:p w:rsidR="00B2057C" w:rsidRPr="002467F9" w:rsidRDefault="00B2057C" w:rsidP="00B2057C">
      <w:pPr>
        <w:spacing w:before="120" w:after="120"/>
        <w:ind w:left="567" w:right="414"/>
        <w:jc w:val="both"/>
        <w:rPr>
          <w:rFonts w:eastAsia="Verdana,Bold"/>
        </w:rPr>
      </w:pPr>
      <w:r w:rsidRPr="002467F9">
        <w:sym w:font="Wingdings" w:char="F071"/>
      </w:r>
      <w:r w:rsidRPr="002467F9">
        <w:t xml:space="preserve">  TAK – posiadam zaświadczenie U1/E-301</w:t>
      </w:r>
      <w:r w:rsidR="00C51363">
        <w:rPr>
          <w:rStyle w:val="Odwoanieprzypisudolnego"/>
        </w:rPr>
        <w:footnoteRef/>
      </w:r>
    </w:p>
    <w:p w:rsidR="00B2057C" w:rsidRPr="002467F9" w:rsidRDefault="00B2057C" w:rsidP="00B2057C">
      <w:pPr>
        <w:spacing w:after="120"/>
        <w:ind w:left="567" w:right="414"/>
        <w:jc w:val="both"/>
        <w:rPr>
          <w:rFonts w:eastAsia="Verdana,Bold"/>
        </w:rPr>
      </w:pPr>
      <w:r w:rsidRPr="002467F9">
        <w:sym w:font="Wingdings" w:char="F071"/>
      </w:r>
      <w:r w:rsidRPr="002467F9">
        <w:t xml:space="preserve">   NIE – posiadam zaświadczenie U1/E-301</w:t>
      </w:r>
      <w:r w:rsidR="00C51363">
        <w:rPr>
          <w:rStyle w:val="Odwoanieprzypisudolnego"/>
        </w:rPr>
        <w:footnoteRef/>
      </w:r>
    </w:p>
    <w:p w:rsidR="00B2057C" w:rsidRPr="002467F9" w:rsidRDefault="00B2057C" w:rsidP="00B2057C">
      <w:pPr>
        <w:ind w:left="284" w:right="414" w:firstLine="283"/>
        <w:rPr>
          <w:rFonts w:eastAsia="Verdana,Bold"/>
        </w:rPr>
      </w:pPr>
      <w:r w:rsidRPr="002467F9">
        <w:lastRenderedPageBreak/>
        <w:t xml:space="preserve">W przypadku zaznaczenia pozycji TAK proszę o pominięcie punktu </w:t>
      </w:r>
      <w:r w:rsidRPr="002467F9">
        <w:rPr>
          <w:b/>
        </w:rPr>
        <w:t>4</w:t>
      </w:r>
      <w:r w:rsidRPr="002467F9">
        <w:t xml:space="preserve"> i wypełnienie w całości o</w:t>
      </w:r>
      <w:r w:rsidRPr="002467F9">
        <w:rPr>
          <w:i/>
        </w:rPr>
        <w:t>świadczenia</w:t>
      </w:r>
      <w:r w:rsidRPr="002467F9">
        <w:t xml:space="preserve"> od strony </w:t>
      </w:r>
      <w:r w:rsidRPr="002467F9">
        <w:rPr>
          <w:b/>
        </w:rPr>
        <w:t>7</w:t>
      </w:r>
      <w:r w:rsidRPr="002467F9">
        <w:t xml:space="preserve"> niniejszego wniosku.</w:t>
      </w:r>
    </w:p>
    <w:p w:rsidR="00B2057C" w:rsidRPr="00C51363" w:rsidRDefault="00B2057C" w:rsidP="00C51363">
      <w:pPr>
        <w:spacing w:after="120"/>
        <w:ind w:left="284" w:right="414" w:firstLine="283"/>
        <w:rPr>
          <w:rFonts w:eastAsia="Verdana,Bold"/>
        </w:rPr>
      </w:pPr>
      <w:r w:rsidRPr="002467F9">
        <w:rPr>
          <w:rFonts w:eastAsia="Verdana,Bold"/>
          <w:b/>
          <w:i/>
          <w:u w:val="single"/>
        </w:rPr>
        <w:t>Wniosek</w:t>
      </w:r>
      <w:r w:rsidRPr="002467F9">
        <w:rPr>
          <w:rFonts w:eastAsia="Verdana,Bold"/>
          <w:b/>
          <w:u w:val="single"/>
        </w:rPr>
        <w:t xml:space="preserve"> (strona 1-5) oraz </w:t>
      </w:r>
      <w:r w:rsidRPr="002467F9">
        <w:rPr>
          <w:rFonts w:eastAsia="Verdana,Bold"/>
          <w:b/>
          <w:i/>
          <w:u w:val="single"/>
        </w:rPr>
        <w:t>Oświadczenie</w:t>
      </w:r>
      <w:r w:rsidRPr="002467F9">
        <w:rPr>
          <w:rFonts w:eastAsia="Verdana,Bold"/>
          <w:b/>
          <w:u w:val="single"/>
        </w:rPr>
        <w:t xml:space="preserve"> (strona 7-12) należy czytelnie podpisać. </w:t>
      </w:r>
      <w:r w:rsidRPr="002467F9">
        <w:rPr>
          <w:rFonts w:eastAsia="Verdana,Bold"/>
        </w:rPr>
        <w:t xml:space="preserve"> </w:t>
      </w:r>
    </w:p>
    <w:p w:rsidR="00B2057C" w:rsidRPr="002467F9" w:rsidRDefault="00B2057C" w:rsidP="00B2057C">
      <w:pPr>
        <w:ind w:left="284" w:right="414"/>
        <w:rPr>
          <w:b/>
          <w:u w:val="single"/>
        </w:rPr>
      </w:pPr>
      <w:r w:rsidRPr="002467F9">
        <w:rPr>
          <w:rFonts w:eastAsia="Verdana,Bold"/>
        </w:rPr>
        <w:t xml:space="preserve">                                                         </w:t>
      </w:r>
    </w:p>
    <w:p w:rsidR="00B2057C" w:rsidRPr="002467F9" w:rsidRDefault="00B2057C" w:rsidP="00B2057C">
      <w:pPr>
        <w:spacing w:after="120"/>
        <w:ind w:right="414"/>
        <w:jc w:val="both"/>
      </w:pPr>
      <w:r w:rsidRPr="002467F9">
        <w:rPr>
          <w:b/>
        </w:rPr>
        <w:t>Do niniejszego wniosku należy dołączyć</w:t>
      </w:r>
      <w:r w:rsidRPr="002467F9">
        <w:t>:</w:t>
      </w:r>
    </w:p>
    <w:p w:rsidR="00B2057C" w:rsidRPr="002467F9" w:rsidRDefault="00B2057C" w:rsidP="00B2057C">
      <w:pPr>
        <w:numPr>
          <w:ilvl w:val="0"/>
          <w:numId w:val="1"/>
        </w:numPr>
        <w:tabs>
          <w:tab w:val="clear" w:pos="720"/>
          <w:tab w:val="num" w:pos="567"/>
        </w:tabs>
        <w:spacing w:after="60"/>
        <w:ind w:left="568" w:right="414" w:hanging="284"/>
        <w:jc w:val="both"/>
      </w:pPr>
      <w:r w:rsidRPr="002467F9">
        <w:t>kserokopia (potwierdzona za zgodność z oryginałem) dowodu osobistego (tylko dla Francji);</w:t>
      </w:r>
    </w:p>
    <w:p w:rsidR="00B2057C" w:rsidRPr="002467F9" w:rsidRDefault="00B2057C" w:rsidP="00B2057C">
      <w:pPr>
        <w:numPr>
          <w:ilvl w:val="0"/>
          <w:numId w:val="1"/>
        </w:numPr>
        <w:tabs>
          <w:tab w:val="clear" w:pos="720"/>
          <w:tab w:val="num" w:pos="567"/>
        </w:tabs>
        <w:spacing w:after="60"/>
        <w:ind w:left="568" w:right="414" w:hanging="284"/>
        <w:jc w:val="both"/>
      </w:pPr>
      <w:r w:rsidRPr="002467F9">
        <w:t>kserokopie dokumentów potwierdzających okresy zatrudnienia za granicą;</w:t>
      </w:r>
    </w:p>
    <w:p w:rsidR="00B2057C" w:rsidRPr="002467F9" w:rsidRDefault="00B2057C" w:rsidP="00B2057C">
      <w:pPr>
        <w:numPr>
          <w:ilvl w:val="0"/>
          <w:numId w:val="1"/>
        </w:numPr>
        <w:tabs>
          <w:tab w:val="clear" w:pos="720"/>
          <w:tab w:val="num" w:pos="567"/>
        </w:tabs>
        <w:spacing w:after="60"/>
        <w:ind w:left="568" w:right="414" w:hanging="284"/>
        <w:jc w:val="both"/>
      </w:pPr>
      <w:r w:rsidRPr="002467F9">
        <w:t xml:space="preserve">kserokopie dokumentów związanych z prowadzeniem/ustaniem działalności na własny rachunek; </w:t>
      </w:r>
    </w:p>
    <w:p w:rsidR="00B2057C" w:rsidRPr="002467F9" w:rsidRDefault="00B2057C" w:rsidP="00B2057C">
      <w:pPr>
        <w:numPr>
          <w:ilvl w:val="0"/>
          <w:numId w:val="1"/>
        </w:numPr>
        <w:tabs>
          <w:tab w:val="clear" w:pos="720"/>
          <w:tab w:val="num" w:pos="567"/>
        </w:tabs>
        <w:spacing w:after="60"/>
        <w:ind w:left="568" w:right="414" w:hanging="284"/>
        <w:jc w:val="both"/>
      </w:pPr>
      <w:r w:rsidRPr="002467F9">
        <w:t xml:space="preserve">kserokopie (potwierdzone za zgodność z oryginałem) świadectw pracy/zaświadczeń/i innych dokumentów potwierdzających okresy zatrudnienia/ubezpieczenia/inne okresy zaliczane przy ustalaniu uprawnień do zasiłku/spełnione w Polsce w okresie 18 </w:t>
      </w:r>
      <w:proofErr w:type="spellStart"/>
      <w:r w:rsidRPr="002467F9">
        <w:t>m-cy</w:t>
      </w:r>
      <w:proofErr w:type="spellEnd"/>
      <w:r w:rsidRPr="002467F9">
        <w:t xml:space="preserve"> poprzedzających datę rejestracji w powiatowym urzędzie pracy;</w:t>
      </w:r>
    </w:p>
    <w:p w:rsidR="00B2057C" w:rsidRPr="002467F9" w:rsidRDefault="00B2057C" w:rsidP="00B2057C">
      <w:pPr>
        <w:numPr>
          <w:ilvl w:val="0"/>
          <w:numId w:val="1"/>
        </w:numPr>
        <w:tabs>
          <w:tab w:val="clear" w:pos="720"/>
          <w:tab w:val="num" w:pos="567"/>
        </w:tabs>
        <w:spacing w:after="60"/>
        <w:ind w:left="568" w:right="414" w:hanging="284"/>
        <w:jc w:val="both"/>
      </w:pPr>
      <w:r w:rsidRPr="002467F9">
        <w:t>zestawienie okresów zaliczanych przy przyznawaniu prawa do zasiłku dla bezrobotnych;</w:t>
      </w:r>
    </w:p>
    <w:p w:rsidR="00B2057C" w:rsidRPr="00B2057C" w:rsidRDefault="00B2057C" w:rsidP="00B2057C">
      <w:pPr>
        <w:numPr>
          <w:ilvl w:val="0"/>
          <w:numId w:val="1"/>
        </w:numPr>
        <w:tabs>
          <w:tab w:val="clear" w:pos="720"/>
          <w:tab w:val="num" w:pos="567"/>
        </w:tabs>
        <w:ind w:left="568" w:right="414" w:hanging="284"/>
      </w:pPr>
      <w:r w:rsidRPr="002467F9">
        <w:t>kserokopia decyzji (potwierdzona za zgodność z oryginałem) właściwego powiatowego urzędu pracy o posiadaniu statusu bezrobotnego.</w:t>
      </w:r>
    </w:p>
    <w:p w:rsidR="00B2057C" w:rsidRPr="002467F9" w:rsidRDefault="00B2057C" w:rsidP="00B2057C">
      <w:pPr>
        <w:spacing w:before="120" w:after="60"/>
        <w:ind w:left="567" w:right="414" w:hanging="283"/>
        <w:jc w:val="both"/>
        <w:rPr>
          <w:b/>
        </w:rPr>
      </w:pPr>
      <w:r w:rsidRPr="002467F9">
        <w:rPr>
          <w:b/>
        </w:rPr>
        <w:t xml:space="preserve">4. INFORMACJE NIEZBĘDNE DO SPORZĄDZENIA WNIOSKU O POTWIERDZENIE OKRESÓW UBEZPIECZENIA I </w:t>
      </w:r>
      <w:r w:rsidRPr="00543A3C">
        <w:rPr>
          <w:b/>
        </w:rPr>
        <w:t>ZATRUDNIENIA ZA GRANICĄ</w:t>
      </w:r>
    </w:p>
    <w:tbl>
      <w:tblPr>
        <w:tblW w:w="5000" w:type="pct"/>
        <w:tblBorders>
          <w:top w:val="single" w:sz="2" w:space="0" w:color="auto"/>
          <w:left w:val="single" w:sz="2" w:space="0" w:color="auto"/>
          <w:bottom w:val="single" w:sz="2" w:space="0" w:color="auto"/>
          <w:right w:val="single" w:sz="2" w:space="0" w:color="auto"/>
        </w:tblBorders>
        <w:tblLayout w:type="fixed"/>
        <w:tblCellMar>
          <w:top w:w="15" w:type="dxa"/>
          <w:left w:w="15" w:type="dxa"/>
          <w:bottom w:w="15" w:type="dxa"/>
          <w:right w:w="15" w:type="dxa"/>
        </w:tblCellMar>
        <w:tblLook w:val="0000"/>
      </w:tblPr>
      <w:tblGrid>
        <w:gridCol w:w="5827"/>
        <w:gridCol w:w="4823"/>
      </w:tblGrid>
      <w:tr w:rsidR="00B2057C" w:rsidRPr="002467F9" w:rsidTr="00A80CBB">
        <w:tc>
          <w:tcPr>
            <w:tcW w:w="10650" w:type="dxa"/>
            <w:gridSpan w:val="2"/>
            <w:shd w:val="clear" w:color="auto" w:fill="auto"/>
            <w:vAlign w:val="center"/>
          </w:tcPr>
          <w:p w:rsidR="00B2057C" w:rsidRPr="002467F9" w:rsidRDefault="00B2057C" w:rsidP="00A80CBB">
            <w:pPr>
              <w:pStyle w:val="NormalnyWeb"/>
              <w:ind w:right="130"/>
              <w:rPr>
                <w:rFonts w:eastAsia="Times New Roman"/>
                <w:b/>
                <w:sz w:val="24"/>
                <w:szCs w:val="24"/>
                <w:lang w:val="pl-PL"/>
              </w:rPr>
            </w:pPr>
            <w:r w:rsidRPr="002467F9">
              <w:rPr>
                <w:rFonts w:eastAsia="Times New Roman"/>
                <w:b/>
                <w:sz w:val="24"/>
                <w:szCs w:val="24"/>
                <w:lang w:val="pl-PL"/>
              </w:rPr>
              <w:t xml:space="preserve">Okres zatrudnienia </w:t>
            </w:r>
          </w:p>
        </w:tc>
      </w:tr>
      <w:tr w:rsidR="00B2057C" w:rsidRPr="002467F9" w:rsidTr="00A80CBB">
        <w:tc>
          <w:tcPr>
            <w:tcW w:w="5827" w:type="dxa"/>
            <w:shd w:val="clear" w:color="auto" w:fill="auto"/>
            <w:vAlign w:val="center"/>
          </w:tcPr>
          <w:p w:rsidR="00B2057C" w:rsidRPr="002467F9" w:rsidRDefault="00B2057C" w:rsidP="00A80CBB">
            <w:pPr>
              <w:pStyle w:val="NormalnyWeb1"/>
              <w:snapToGrid w:val="0"/>
              <w:spacing w:before="0" w:after="0"/>
              <w:ind w:right="130"/>
              <w:rPr>
                <w:rFonts w:eastAsia="Times New Roman"/>
                <w:sz w:val="24"/>
                <w:szCs w:val="24"/>
                <w:lang w:val="pl-PL"/>
              </w:rPr>
            </w:pPr>
            <w:r w:rsidRPr="002467F9">
              <w:rPr>
                <w:rFonts w:eastAsia="Times New Roman"/>
                <w:sz w:val="24"/>
                <w:szCs w:val="24"/>
                <w:lang w:val="pl-PL"/>
              </w:rPr>
              <w:t xml:space="preserve">Data rozpoczęcia </w:t>
            </w:r>
            <w:r>
              <w:rPr>
                <w:rFonts w:eastAsia="Times New Roman"/>
                <w:sz w:val="24"/>
                <w:szCs w:val="24"/>
                <w:lang w:val="pl-PL"/>
              </w:rPr>
              <w:t xml:space="preserve"> </w:t>
            </w:r>
            <w:r w:rsidRPr="002467F9">
              <w:rPr>
                <w:rFonts w:eastAsia="Times New Roman"/>
                <w:sz w:val="24"/>
                <w:szCs w:val="24"/>
                <w:lang w:val="pl-PL"/>
              </w:rPr>
              <w:t xml:space="preserve"> </w:t>
            </w:r>
            <w:r>
              <w:rPr>
                <w:rFonts w:eastAsia="Times New Roman"/>
                <w:sz w:val="24"/>
                <w:szCs w:val="24"/>
                <w:lang w:val="pl-PL"/>
              </w:rPr>
              <w:t>/</w:t>
            </w:r>
            <w:r w:rsidRPr="002467F9">
              <w:rPr>
                <w:rFonts w:eastAsia="Times New Roman"/>
                <w:i/>
                <w:sz w:val="24"/>
                <w:szCs w:val="24"/>
                <w:lang w:val="pl-PL"/>
              </w:rPr>
              <w:t>dzień/miesiąc/rok</w:t>
            </w:r>
            <w:r>
              <w:rPr>
                <w:rFonts w:eastAsia="Times New Roman"/>
                <w:i/>
                <w:sz w:val="24"/>
                <w:szCs w:val="24"/>
                <w:lang w:val="pl-PL"/>
              </w:rPr>
              <w:t>/</w:t>
            </w:r>
            <w:r w:rsidRPr="002467F9">
              <w:rPr>
                <w:rFonts w:eastAsia="Times New Roman"/>
                <w:sz w:val="24"/>
                <w:szCs w:val="24"/>
                <w:lang w:val="pl-PL"/>
              </w:rPr>
              <w:t xml:space="preserve"> :</w:t>
            </w:r>
          </w:p>
        </w:tc>
        <w:tc>
          <w:tcPr>
            <w:tcW w:w="4823" w:type="dxa"/>
            <w:shd w:val="clear" w:color="auto" w:fill="auto"/>
            <w:vAlign w:val="center"/>
          </w:tcPr>
          <w:p w:rsidR="00B2057C" w:rsidRPr="002467F9" w:rsidRDefault="00B2057C" w:rsidP="00A80CBB">
            <w:pPr>
              <w:pStyle w:val="NormalnyWeb"/>
              <w:ind w:right="130"/>
              <w:rPr>
                <w:rFonts w:eastAsia="Times New Roman"/>
                <w:sz w:val="24"/>
                <w:szCs w:val="24"/>
                <w:lang w:val="pl-PL"/>
              </w:rPr>
            </w:pPr>
            <w:r w:rsidRPr="002467F9">
              <w:rPr>
                <w:rFonts w:eastAsia="Times New Roman"/>
                <w:sz w:val="24"/>
                <w:szCs w:val="24"/>
                <w:lang w:val="pl-PL"/>
              </w:rPr>
              <w:t>....................................................................</w:t>
            </w:r>
          </w:p>
        </w:tc>
      </w:tr>
      <w:tr w:rsidR="00B2057C" w:rsidRPr="002467F9" w:rsidTr="00A80CBB">
        <w:trPr>
          <w:trHeight w:val="85"/>
        </w:trPr>
        <w:tc>
          <w:tcPr>
            <w:tcW w:w="5827" w:type="dxa"/>
            <w:shd w:val="clear" w:color="auto" w:fill="auto"/>
            <w:vAlign w:val="center"/>
          </w:tcPr>
          <w:p w:rsidR="00B2057C" w:rsidRPr="00B2057C" w:rsidRDefault="00B2057C" w:rsidP="00B2057C">
            <w:pPr>
              <w:pStyle w:val="NormalnyWeb1"/>
              <w:snapToGrid w:val="0"/>
              <w:spacing w:before="0" w:after="0"/>
              <w:ind w:right="130"/>
              <w:rPr>
                <w:rFonts w:eastAsia="Times New Roman"/>
                <w:sz w:val="24"/>
                <w:szCs w:val="24"/>
                <w:lang w:val="pl-PL"/>
              </w:rPr>
            </w:pPr>
            <w:r w:rsidRPr="002467F9">
              <w:rPr>
                <w:rFonts w:eastAsia="Times New Roman"/>
                <w:sz w:val="24"/>
                <w:szCs w:val="24"/>
                <w:lang w:val="pl-PL"/>
              </w:rPr>
              <w:t>Data zakończenia</w:t>
            </w:r>
            <w:r>
              <w:rPr>
                <w:rFonts w:eastAsia="Times New Roman"/>
                <w:sz w:val="24"/>
                <w:szCs w:val="24"/>
                <w:lang w:val="pl-PL"/>
              </w:rPr>
              <w:t xml:space="preserve">  /</w:t>
            </w:r>
            <w:r w:rsidRPr="002467F9">
              <w:rPr>
                <w:rFonts w:eastAsia="Times New Roman"/>
                <w:i/>
                <w:sz w:val="24"/>
                <w:szCs w:val="24"/>
                <w:lang w:val="pl-PL"/>
              </w:rPr>
              <w:t>dzień/miesiąc/rok</w:t>
            </w:r>
            <w:r>
              <w:rPr>
                <w:rFonts w:eastAsia="Times New Roman"/>
                <w:i/>
                <w:sz w:val="24"/>
                <w:szCs w:val="24"/>
                <w:lang w:val="pl-PL"/>
              </w:rPr>
              <w:t xml:space="preserve">/ </w:t>
            </w:r>
            <w:r>
              <w:rPr>
                <w:rFonts w:eastAsia="Times New Roman"/>
                <w:sz w:val="24"/>
                <w:szCs w:val="24"/>
                <w:lang w:val="pl-PL"/>
              </w:rPr>
              <w:t>:</w:t>
            </w:r>
          </w:p>
        </w:tc>
        <w:tc>
          <w:tcPr>
            <w:tcW w:w="4823" w:type="dxa"/>
            <w:shd w:val="clear" w:color="auto" w:fill="auto"/>
            <w:vAlign w:val="center"/>
          </w:tcPr>
          <w:p w:rsidR="00B2057C" w:rsidRPr="002467F9" w:rsidRDefault="00B2057C" w:rsidP="00A80CBB">
            <w:pPr>
              <w:pStyle w:val="NormalnyWeb"/>
              <w:ind w:right="130"/>
              <w:rPr>
                <w:rFonts w:eastAsia="Times New Roman"/>
                <w:sz w:val="24"/>
                <w:szCs w:val="24"/>
                <w:lang w:val="pl-PL"/>
              </w:rPr>
            </w:pPr>
            <w:r w:rsidRPr="002467F9">
              <w:rPr>
                <w:rFonts w:eastAsia="Times New Roman"/>
                <w:sz w:val="24"/>
                <w:szCs w:val="24"/>
                <w:lang w:val="pl-PL"/>
              </w:rPr>
              <w:t>....................................................................</w:t>
            </w:r>
          </w:p>
        </w:tc>
      </w:tr>
      <w:tr w:rsidR="00B2057C" w:rsidRPr="002467F9" w:rsidTr="00A80CBB">
        <w:trPr>
          <w:trHeight w:val="272"/>
        </w:trPr>
        <w:tc>
          <w:tcPr>
            <w:tcW w:w="5827" w:type="dxa"/>
            <w:shd w:val="clear" w:color="auto" w:fill="auto"/>
            <w:vAlign w:val="center"/>
          </w:tcPr>
          <w:p w:rsidR="00B2057C" w:rsidRPr="002467F9" w:rsidRDefault="00B2057C" w:rsidP="003E1258">
            <w:pPr>
              <w:pStyle w:val="NormalnyWeb1"/>
              <w:snapToGrid w:val="0"/>
              <w:spacing w:before="0" w:after="0"/>
              <w:ind w:right="130"/>
              <w:rPr>
                <w:rFonts w:eastAsia="Times New Roman"/>
                <w:sz w:val="24"/>
                <w:szCs w:val="24"/>
                <w:lang w:val="pl-PL"/>
              </w:rPr>
            </w:pPr>
            <w:r w:rsidRPr="002467F9">
              <w:rPr>
                <w:rFonts w:eastAsia="Times New Roman"/>
                <w:sz w:val="24"/>
                <w:szCs w:val="24"/>
                <w:lang w:val="pl-PL"/>
              </w:rPr>
              <w:t>Rodzaj</w:t>
            </w:r>
            <w:r w:rsidRPr="002467F9">
              <w:rPr>
                <w:sz w:val="24"/>
                <w:szCs w:val="24"/>
                <w:lang w:val="pl-PL"/>
              </w:rPr>
              <w:t xml:space="preserve">: zatrudnienie lub </w:t>
            </w:r>
            <w:r w:rsidRPr="002467F9">
              <w:rPr>
                <w:rFonts w:eastAsia="Times New Roman"/>
                <w:sz w:val="24"/>
                <w:szCs w:val="24"/>
                <w:lang w:val="pl-PL"/>
              </w:rPr>
              <w:t xml:space="preserve">praca na własny rachunek </w:t>
            </w:r>
            <w:r w:rsidRPr="002467F9">
              <w:rPr>
                <w:rFonts w:eastAsia="Times New Roman"/>
                <w:i/>
                <w:sz w:val="24"/>
                <w:szCs w:val="24"/>
                <w:lang w:val="pl-PL"/>
              </w:rPr>
              <w:t>– proszę wskazać</w:t>
            </w:r>
          </w:p>
        </w:tc>
        <w:tc>
          <w:tcPr>
            <w:tcW w:w="4823" w:type="dxa"/>
            <w:shd w:val="clear" w:color="auto" w:fill="auto"/>
            <w:vAlign w:val="center"/>
          </w:tcPr>
          <w:p w:rsidR="00B2057C" w:rsidRPr="002467F9" w:rsidRDefault="00B2057C" w:rsidP="00A80CBB">
            <w:pPr>
              <w:ind w:right="130"/>
            </w:pPr>
          </w:p>
        </w:tc>
      </w:tr>
      <w:tr w:rsidR="00B2057C" w:rsidRPr="002467F9" w:rsidTr="00A80CBB">
        <w:tc>
          <w:tcPr>
            <w:tcW w:w="5827" w:type="dxa"/>
            <w:shd w:val="clear" w:color="auto" w:fill="auto"/>
            <w:vAlign w:val="center"/>
          </w:tcPr>
          <w:p w:rsidR="00B2057C" w:rsidRPr="002467F9" w:rsidRDefault="00B2057C" w:rsidP="00A80CBB">
            <w:pPr>
              <w:pStyle w:val="NormalnyWeb"/>
              <w:ind w:right="130"/>
              <w:jc w:val="right"/>
              <w:rPr>
                <w:rFonts w:eastAsia="Times New Roman"/>
                <w:sz w:val="24"/>
                <w:szCs w:val="24"/>
                <w:lang w:val="pl-PL"/>
              </w:rPr>
            </w:pPr>
            <w:r w:rsidRPr="002467F9">
              <w:rPr>
                <w:rFonts w:ascii="Wingdings" w:eastAsia="Times New Roman" w:hAnsi="Wingdings"/>
                <w:sz w:val="24"/>
                <w:szCs w:val="24"/>
                <w:lang w:val="pl-PL"/>
              </w:rPr>
              <w:sym w:font="Wingdings" w:char="F071"/>
            </w:r>
          </w:p>
        </w:tc>
        <w:tc>
          <w:tcPr>
            <w:tcW w:w="4823" w:type="dxa"/>
            <w:shd w:val="clear" w:color="auto" w:fill="auto"/>
            <w:vAlign w:val="center"/>
          </w:tcPr>
          <w:p w:rsidR="00B2057C" w:rsidRPr="002467F9" w:rsidRDefault="00B2057C" w:rsidP="00A80CBB">
            <w:pPr>
              <w:pStyle w:val="NormalnyWeb1"/>
              <w:snapToGrid w:val="0"/>
              <w:spacing w:before="0" w:after="0"/>
              <w:ind w:right="130"/>
              <w:rPr>
                <w:rFonts w:eastAsia="Times New Roman"/>
                <w:sz w:val="24"/>
                <w:szCs w:val="24"/>
                <w:lang w:val="pl-PL"/>
              </w:rPr>
            </w:pPr>
            <w:r w:rsidRPr="002467F9">
              <w:rPr>
                <w:rFonts w:eastAsia="Times New Roman"/>
                <w:sz w:val="24"/>
                <w:szCs w:val="24"/>
                <w:lang w:val="pl-PL"/>
              </w:rPr>
              <w:t xml:space="preserve"> zatrudnienie</w:t>
            </w:r>
          </w:p>
        </w:tc>
      </w:tr>
      <w:tr w:rsidR="00B2057C" w:rsidRPr="002467F9" w:rsidTr="00A80CBB">
        <w:tc>
          <w:tcPr>
            <w:tcW w:w="5827" w:type="dxa"/>
            <w:shd w:val="clear" w:color="auto" w:fill="auto"/>
            <w:vAlign w:val="center"/>
          </w:tcPr>
          <w:p w:rsidR="00B2057C" w:rsidRPr="002467F9" w:rsidRDefault="00B2057C" w:rsidP="00A80CBB">
            <w:pPr>
              <w:pStyle w:val="NormalnyWeb"/>
              <w:ind w:right="130"/>
              <w:jc w:val="right"/>
              <w:rPr>
                <w:rFonts w:eastAsia="Times New Roman"/>
                <w:sz w:val="24"/>
                <w:szCs w:val="24"/>
                <w:lang w:val="pl-PL"/>
              </w:rPr>
            </w:pPr>
            <w:r w:rsidRPr="002467F9">
              <w:rPr>
                <w:rFonts w:ascii="Wingdings" w:eastAsia="Times New Roman" w:hAnsi="Wingdings"/>
                <w:sz w:val="24"/>
                <w:szCs w:val="24"/>
                <w:lang w:val="pl-PL"/>
              </w:rPr>
              <w:sym w:font="Wingdings" w:char="F071"/>
            </w:r>
          </w:p>
        </w:tc>
        <w:tc>
          <w:tcPr>
            <w:tcW w:w="4823" w:type="dxa"/>
            <w:shd w:val="clear" w:color="auto" w:fill="auto"/>
            <w:vAlign w:val="center"/>
          </w:tcPr>
          <w:p w:rsidR="00B2057C" w:rsidRPr="002467F9" w:rsidRDefault="00B2057C" w:rsidP="00A80CBB">
            <w:pPr>
              <w:pStyle w:val="NormalnyWeb1"/>
              <w:snapToGrid w:val="0"/>
              <w:spacing w:before="0" w:after="0"/>
              <w:ind w:right="130"/>
              <w:rPr>
                <w:rFonts w:eastAsia="Times New Roman"/>
                <w:sz w:val="24"/>
                <w:szCs w:val="24"/>
                <w:lang w:val="pl-PL"/>
              </w:rPr>
            </w:pPr>
            <w:r w:rsidRPr="002467F9">
              <w:rPr>
                <w:rFonts w:eastAsia="Times New Roman"/>
                <w:sz w:val="24"/>
                <w:szCs w:val="24"/>
                <w:lang w:val="pl-PL"/>
              </w:rPr>
              <w:t xml:space="preserve"> działalność na własny rachunek</w:t>
            </w:r>
          </w:p>
        </w:tc>
      </w:tr>
      <w:tr w:rsidR="00B2057C" w:rsidRPr="002467F9" w:rsidTr="00A80CBB">
        <w:tc>
          <w:tcPr>
            <w:tcW w:w="5827" w:type="dxa"/>
            <w:shd w:val="clear" w:color="auto" w:fill="auto"/>
            <w:vAlign w:val="center"/>
          </w:tcPr>
          <w:p w:rsidR="00B2057C" w:rsidRPr="002467F9" w:rsidRDefault="00B2057C" w:rsidP="00A80CBB">
            <w:pPr>
              <w:pStyle w:val="NormalnyWeb"/>
              <w:ind w:right="130"/>
              <w:jc w:val="right"/>
              <w:rPr>
                <w:rFonts w:eastAsia="Times New Roman"/>
                <w:sz w:val="24"/>
                <w:szCs w:val="24"/>
                <w:lang w:val="pl-PL"/>
              </w:rPr>
            </w:pPr>
            <w:r w:rsidRPr="002467F9">
              <w:rPr>
                <w:rFonts w:ascii="Wingdings" w:eastAsia="Times New Roman" w:hAnsi="Wingdings"/>
                <w:sz w:val="24"/>
                <w:szCs w:val="24"/>
                <w:lang w:val="pl-PL"/>
              </w:rPr>
              <w:sym w:font="Wingdings" w:char="F071"/>
            </w:r>
          </w:p>
        </w:tc>
        <w:tc>
          <w:tcPr>
            <w:tcW w:w="4823" w:type="dxa"/>
            <w:shd w:val="clear" w:color="auto" w:fill="auto"/>
            <w:vAlign w:val="center"/>
          </w:tcPr>
          <w:p w:rsidR="00B2057C" w:rsidRPr="002467F9" w:rsidRDefault="00B2057C" w:rsidP="00A80CBB">
            <w:pPr>
              <w:pStyle w:val="NormalnyWeb1"/>
              <w:snapToGrid w:val="0"/>
              <w:spacing w:before="0" w:after="0"/>
              <w:ind w:right="130"/>
              <w:rPr>
                <w:rFonts w:eastAsia="Times New Roman"/>
                <w:sz w:val="24"/>
                <w:szCs w:val="24"/>
                <w:lang w:val="pl-PL"/>
              </w:rPr>
            </w:pPr>
            <w:r w:rsidRPr="002467F9">
              <w:rPr>
                <w:rFonts w:eastAsia="Times New Roman"/>
                <w:sz w:val="24"/>
                <w:szCs w:val="24"/>
                <w:lang w:val="pl-PL"/>
              </w:rPr>
              <w:t xml:space="preserve"> okres zatrudnienia nie będący okresem </w:t>
            </w:r>
          </w:p>
          <w:p w:rsidR="00B2057C" w:rsidRPr="002467F9" w:rsidRDefault="00B2057C" w:rsidP="00A80CBB">
            <w:pPr>
              <w:pStyle w:val="NormalnyWeb1"/>
              <w:snapToGrid w:val="0"/>
              <w:spacing w:before="0" w:after="0"/>
              <w:ind w:right="130"/>
              <w:rPr>
                <w:rFonts w:eastAsia="Times New Roman"/>
                <w:sz w:val="24"/>
                <w:szCs w:val="24"/>
                <w:lang w:val="pl-PL"/>
              </w:rPr>
            </w:pPr>
            <w:r w:rsidRPr="002467F9">
              <w:rPr>
                <w:rFonts w:eastAsia="Times New Roman"/>
                <w:sz w:val="24"/>
                <w:szCs w:val="24"/>
                <w:lang w:val="pl-PL"/>
              </w:rPr>
              <w:t xml:space="preserve"> ubezpieczenia</w:t>
            </w:r>
          </w:p>
        </w:tc>
      </w:tr>
      <w:tr w:rsidR="00B2057C" w:rsidRPr="002467F9" w:rsidTr="00A80CBB">
        <w:trPr>
          <w:trHeight w:val="174"/>
        </w:trPr>
        <w:tc>
          <w:tcPr>
            <w:tcW w:w="5827" w:type="dxa"/>
            <w:shd w:val="clear" w:color="auto" w:fill="auto"/>
            <w:vAlign w:val="center"/>
          </w:tcPr>
          <w:p w:rsidR="00B2057C" w:rsidRPr="002467F9" w:rsidRDefault="00B2057C" w:rsidP="00A80CBB">
            <w:pPr>
              <w:pStyle w:val="NormalnyWeb"/>
              <w:spacing w:before="0" w:beforeAutospacing="0" w:after="0" w:afterAutospacing="0"/>
              <w:ind w:right="130"/>
              <w:jc w:val="right"/>
              <w:rPr>
                <w:rFonts w:eastAsia="Times New Roman"/>
                <w:sz w:val="24"/>
                <w:szCs w:val="24"/>
                <w:lang w:val="pl-PL"/>
              </w:rPr>
            </w:pPr>
            <w:r w:rsidRPr="002467F9">
              <w:rPr>
                <w:rFonts w:ascii="Wingdings" w:eastAsia="Times New Roman" w:hAnsi="Wingdings"/>
                <w:sz w:val="24"/>
                <w:szCs w:val="24"/>
                <w:lang w:val="pl-PL"/>
              </w:rPr>
              <w:sym w:font="Wingdings" w:char="F071"/>
            </w:r>
          </w:p>
        </w:tc>
        <w:tc>
          <w:tcPr>
            <w:tcW w:w="4823" w:type="dxa"/>
            <w:shd w:val="clear" w:color="auto" w:fill="auto"/>
            <w:vAlign w:val="center"/>
          </w:tcPr>
          <w:p w:rsidR="00B2057C" w:rsidRPr="002467F9" w:rsidRDefault="00B2057C" w:rsidP="00A80CBB">
            <w:pPr>
              <w:pStyle w:val="NormalnyWeb1"/>
              <w:snapToGrid w:val="0"/>
              <w:spacing w:before="0" w:after="0"/>
              <w:ind w:right="130"/>
              <w:rPr>
                <w:rFonts w:eastAsia="Times New Roman"/>
                <w:sz w:val="24"/>
                <w:szCs w:val="24"/>
                <w:lang w:val="pl-PL"/>
              </w:rPr>
            </w:pPr>
            <w:r w:rsidRPr="002467F9">
              <w:rPr>
                <w:rFonts w:eastAsia="Times New Roman"/>
                <w:sz w:val="24"/>
                <w:szCs w:val="24"/>
                <w:lang w:val="pl-PL"/>
              </w:rPr>
              <w:t xml:space="preserve"> okres działalności na własny rachunek nie </w:t>
            </w:r>
          </w:p>
          <w:p w:rsidR="00B2057C" w:rsidRPr="002467F9" w:rsidRDefault="00B2057C" w:rsidP="00A80CBB">
            <w:pPr>
              <w:pStyle w:val="NormalnyWeb1"/>
              <w:snapToGrid w:val="0"/>
              <w:spacing w:before="0" w:after="0"/>
              <w:ind w:right="130"/>
              <w:rPr>
                <w:rFonts w:eastAsia="Times New Roman"/>
                <w:sz w:val="24"/>
                <w:szCs w:val="24"/>
                <w:lang w:val="pl-PL"/>
              </w:rPr>
            </w:pPr>
            <w:r w:rsidRPr="002467F9">
              <w:rPr>
                <w:rFonts w:eastAsia="Times New Roman"/>
                <w:sz w:val="24"/>
                <w:szCs w:val="24"/>
                <w:lang w:val="pl-PL"/>
              </w:rPr>
              <w:t xml:space="preserve"> będący okresem ubezpieczenia</w:t>
            </w:r>
          </w:p>
        </w:tc>
      </w:tr>
      <w:tr w:rsidR="00B2057C" w:rsidRPr="002467F9" w:rsidTr="00A80CBB">
        <w:tc>
          <w:tcPr>
            <w:tcW w:w="5827" w:type="dxa"/>
            <w:shd w:val="clear" w:color="auto" w:fill="auto"/>
            <w:vAlign w:val="center"/>
          </w:tcPr>
          <w:p w:rsidR="00B2057C" w:rsidRPr="002467F9" w:rsidRDefault="00B2057C" w:rsidP="00A80CBB">
            <w:pPr>
              <w:pStyle w:val="NormalnyWeb1"/>
              <w:snapToGrid w:val="0"/>
              <w:spacing w:before="0" w:after="0"/>
              <w:ind w:right="130"/>
              <w:rPr>
                <w:rFonts w:eastAsia="Times New Roman"/>
                <w:sz w:val="24"/>
                <w:szCs w:val="24"/>
                <w:lang w:val="pl-PL"/>
              </w:rPr>
            </w:pPr>
            <w:r w:rsidRPr="002467F9">
              <w:rPr>
                <w:rFonts w:eastAsia="Times New Roman"/>
                <w:sz w:val="24"/>
                <w:szCs w:val="24"/>
                <w:lang w:val="pl-PL"/>
              </w:rPr>
              <w:t>Nazwa pracodawcy</w:t>
            </w:r>
          </w:p>
        </w:tc>
        <w:tc>
          <w:tcPr>
            <w:tcW w:w="4823" w:type="dxa"/>
            <w:shd w:val="clear" w:color="auto" w:fill="auto"/>
            <w:vAlign w:val="center"/>
          </w:tcPr>
          <w:p w:rsidR="00B2057C" w:rsidRPr="002467F9" w:rsidRDefault="00B2057C" w:rsidP="00A80CBB">
            <w:pPr>
              <w:pStyle w:val="NormalnyWeb"/>
              <w:ind w:right="130"/>
              <w:rPr>
                <w:rFonts w:eastAsia="Times New Roman"/>
                <w:sz w:val="24"/>
                <w:szCs w:val="24"/>
                <w:lang w:val="pl-PL"/>
              </w:rPr>
            </w:pPr>
            <w:r w:rsidRPr="002467F9">
              <w:rPr>
                <w:rFonts w:eastAsia="Times New Roman"/>
                <w:sz w:val="24"/>
                <w:szCs w:val="24"/>
                <w:lang w:val="pl-PL"/>
              </w:rPr>
              <w:t>.............................................................................</w:t>
            </w:r>
          </w:p>
        </w:tc>
      </w:tr>
      <w:tr w:rsidR="00B2057C" w:rsidRPr="002467F9" w:rsidTr="00A80CBB">
        <w:tc>
          <w:tcPr>
            <w:tcW w:w="10650" w:type="dxa"/>
            <w:gridSpan w:val="2"/>
            <w:shd w:val="clear" w:color="auto" w:fill="auto"/>
            <w:vAlign w:val="center"/>
          </w:tcPr>
          <w:p w:rsidR="00B2057C" w:rsidRPr="002467F9" w:rsidRDefault="00B2057C" w:rsidP="00A80CBB">
            <w:pPr>
              <w:pStyle w:val="NormalnyWeb"/>
              <w:ind w:right="130"/>
              <w:rPr>
                <w:rFonts w:eastAsia="Times New Roman"/>
                <w:sz w:val="24"/>
                <w:szCs w:val="24"/>
                <w:lang w:val="pl-PL"/>
              </w:rPr>
            </w:pPr>
            <w:r w:rsidRPr="002467F9">
              <w:rPr>
                <w:rFonts w:eastAsia="Times New Roman"/>
                <w:sz w:val="24"/>
                <w:szCs w:val="24"/>
                <w:lang w:val="pl-PL"/>
              </w:rPr>
              <w:t>Adres pracodawcy:</w:t>
            </w:r>
          </w:p>
        </w:tc>
      </w:tr>
      <w:tr w:rsidR="00B2057C" w:rsidRPr="002467F9" w:rsidTr="00A80CBB">
        <w:tc>
          <w:tcPr>
            <w:tcW w:w="5827" w:type="dxa"/>
            <w:shd w:val="clear" w:color="auto" w:fill="auto"/>
            <w:vAlign w:val="center"/>
          </w:tcPr>
          <w:p w:rsidR="00B2057C" w:rsidRPr="002467F9" w:rsidRDefault="00B2057C" w:rsidP="00A80CBB">
            <w:pPr>
              <w:pStyle w:val="NormalnyWeb1"/>
              <w:snapToGrid w:val="0"/>
              <w:spacing w:before="0" w:after="0"/>
              <w:ind w:right="130"/>
              <w:rPr>
                <w:rFonts w:eastAsia="Times New Roman"/>
                <w:sz w:val="24"/>
                <w:szCs w:val="24"/>
                <w:lang w:val="pl-PL"/>
              </w:rPr>
            </w:pPr>
            <w:r w:rsidRPr="002467F9">
              <w:rPr>
                <w:rFonts w:eastAsia="Times New Roman"/>
                <w:sz w:val="24"/>
                <w:szCs w:val="24"/>
                <w:lang w:val="pl-PL"/>
              </w:rPr>
              <w:t>Ulica</w:t>
            </w:r>
          </w:p>
        </w:tc>
        <w:tc>
          <w:tcPr>
            <w:tcW w:w="4823" w:type="dxa"/>
            <w:shd w:val="clear" w:color="auto" w:fill="auto"/>
            <w:vAlign w:val="center"/>
          </w:tcPr>
          <w:p w:rsidR="00B2057C" w:rsidRPr="002467F9" w:rsidRDefault="00B2057C" w:rsidP="00A80CBB">
            <w:pPr>
              <w:pStyle w:val="NormalnyWeb"/>
              <w:ind w:right="130"/>
              <w:rPr>
                <w:rFonts w:eastAsia="Times New Roman"/>
                <w:sz w:val="24"/>
                <w:szCs w:val="24"/>
                <w:lang w:val="pl-PL"/>
              </w:rPr>
            </w:pPr>
            <w:r w:rsidRPr="002467F9">
              <w:rPr>
                <w:rFonts w:eastAsia="Times New Roman"/>
                <w:sz w:val="24"/>
                <w:szCs w:val="24"/>
                <w:lang w:val="pl-PL"/>
              </w:rPr>
              <w:t>....................................................................</w:t>
            </w:r>
          </w:p>
        </w:tc>
      </w:tr>
      <w:tr w:rsidR="00B2057C" w:rsidRPr="002467F9" w:rsidTr="00A80CBB">
        <w:tc>
          <w:tcPr>
            <w:tcW w:w="5827" w:type="dxa"/>
            <w:shd w:val="clear" w:color="auto" w:fill="auto"/>
            <w:vAlign w:val="center"/>
          </w:tcPr>
          <w:p w:rsidR="00B2057C" w:rsidRPr="002467F9" w:rsidRDefault="00B2057C" w:rsidP="00A80CBB">
            <w:pPr>
              <w:pStyle w:val="NormalnyWeb1"/>
              <w:snapToGrid w:val="0"/>
              <w:spacing w:before="0" w:after="0"/>
              <w:ind w:right="130"/>
              <w:rPr>
                <w:rFonts w:eastAsia="Times New Roman"/>
                <w:sz w:val="24"/>
                <w:szCs w:val="24"/>
                <w:lang w:val="pl-PL"/>
              </w:rPr>
            </w:pPr>
            <w:r w:rsidRPr="002467F9">
              <w:rPr>
                <w:rFonts w:eastAsia="Times New Roman"/>
                <w:sz w:val="24"/>
                <w:szCs w:val="24"/>
                <w:lang w:val="pl-PL"/>
              </w:rPr>
              <w:t>Miasto</w:t>
            </w:r>
          </w:p>
        </w:tc>
        <w:tc>
          <w:tcPr>
            <w:tcW w:w="4823" w:type="dxa"/>
            <w:shd w:val="clear" w:color="auto" w:fill="auto"/>
            <w:vAlign w:val="center"/>
          </w:tcPr>
          <w:p w:rsidR="00B2057C" w:rsidRPr="002467F9" w:rsidRDefault="00B2057C" w:rsidP="00A80CBB">
            <w:pPr>
              <w:pStyle w:val="NormalnyWeb"/>
              <w:ind w:right="130"/>
              <w:rPr>
                <w:rFonts w:eastAsia="Times New Roman"/>
                <w:sz w:val="24"/>
                <w:szCs w:val="24"/>
                <w:lang w:val="pl-PL"/>
              </w:rPr>
            </w:pPr>
            <w:r w:rsidRPr="002467F9">
              <w:rPr>
                <w:rFonts w:eastAsia="Times New Roman"/>
                <w:sz w:val="24"/>
                <w:szCs w:val="24"/>
                <w:lang w:val="pl-PL"/>
              </w:rPr>
              <w:t>....................................................................</w:t>
            </w:r>
          </w:p>
        </w:tc>
      </w:tr>
      <w:tr w:rsidR="00B2057C" w:rsidRPr="002467F9" w:rsidTr="00A80CBB">
        <w:tc>
          <w:tcPr>
            <w:tcW w:w="5827" w:type="dxa"/>
            <w:shd w:val="clear" w:color="auto" w:fill="auto"/>
            <w:vAlign w:val="center"/>
          </w:tcPr>
          <w:p w:rsidR="00B2057C" w:rsidRPr="002467F9" w:rsidRDefault="00B2057C" w:rsidP="00A80CBB">
            <w:pPr>
              <w:pStyle w:val="NormalnyWeb1"/>
              <w:snapToGrid w:val="0"/>
              <w:spacing w:before="0" w:after="0"/>
              <w:ind w:right="130"/>
              <w:rPr>
                <w:rFonts w:eastAsia="Times New Roman"/>
                <w:sz w:val="24"/>
                <w:szCs w:val="24"/>
                <w:lang w:val="pl-PL"/>
              </w:rPr>
            </w:pPr>
            <w:r w:rsidRPr="002467F9">
              <w:rPr>
                <w:rFonts w:eastAsia="Times New Roman"/>
                <w:sz w:val="24"/>
                <w:szCs w:val="24"/>
                <w:lang w:val="pl-PL"/>
              </w:rPr>
              <w:t>Kod pocztowy</w:t>
            </w:r>
          </w:p>
        </w:tc>
        <w:tc>
          <w:tcPr>
            <w:tcW w:w="4823" w:type="dxa"/>
            <w:shd w:val="clear" w:color="auto" w:fill="auto"/>
            <w:vAlign w:val="center"/>
          </w:tcPr>
          <w:p w:rsidR="00B2057C" w:rsidRPr="002467F9" w:rsidRDefault="00B2057C" w:rsidP="00A80CBB">
            <w:pPr>
              <w:pStyle w:val="NormalnyWeb"/>
              <w:ind w:right="130"/>
              <w:rPr>
                <w:rFonts w:eastAsia="Times New Roman"/>
                <w:sz w:val="24"/>
                <w:szCs w:val="24"/>
                <w:lang w:val="pl-PL"/>
              </w:rPr>
            </w:pPr>
            <w:r w:rsidRPr="002467F9">
              <w:rPr>
                <w:rFonts w:eastAsia="Times New Roman"/>
                <w:sz w:val="24"/>
                <w:szCs w:val="24"/>
                <w:lang w:val="pl-PL"/>
              </w:rPr>
              <w:t>....................................................................</w:t>
            </w:r>
          </w:p>
        </w:tc>
      </w:tr>
      <w:tr w:rsidR="00B2057C" w:rsidRPr="002467F9" w:rsidTr="00A80CBB">
        <w:tc>
          <w:tcPr>
            <w:tcW w:w="5827" w:type="dxa"/>
            <w:shd w:val="clear" w:color="auto" w:fill="auto"/>
            <w:vAlign w:val="center"/>
          </w:tcPr>
          <w:p w:rsidR="00B2057C" w:rsidRPr="002467F9" w:rsidRDefault="00B2057C" w:rsidP="00A80CBB">
            <w:pPr>
              <w:pStyle w:val="NormalnyWeb1"/>
              <w:snapToGrid w:val="0"/>
              <w:spacing w:before="0" w:after="0"/>
              <w:ind w:right="130"/>
              <w:rPr>
                <w:rFonts w:eastAsia="Times New Roman"/>
                <w:sz w:val="24"/>
                <w:szCs w:val="24"/>
                <w:lang w:val="pl-PL"/>
              </w:rPr>
            </w:pPr>
            <w:r w:rsidRPr="002467F9">
              <w:rPr>
                <w:rFonts w:eastAsia="Times New Roman"/>
                <w:sz w:val="24"/>
                <w:szCs w:val="24"/>
                <w:lang w:val="pl-PL"/>
              </w:rPr>
              <w:t>Region</w:t>
            </w:r>
          </w:p>
        </w:tc>
        <w:tc>
          <w:tcPr>
            <w:tcW w:w="4823" w:type="dxa"/>
            <w:shd w:val="clear" w:color="auto" w:fill="auto"/>
            <w:vAlign w:val="center"/>
          </w:tcPr>
          <w:p w:rsidR="00B2057C" w:rsidRPr="002467F9" w:rsidRDefault="00B2057C" w:rsidP="00A80CBB">
            <w:pPr>
              <w:pStyle w:val="NormalnyWeb"/>
              <w:ind w:right="130"/>
              <w:rPr>
                <w:rFonts w:eastAsia="Times New Roman"/>
                <w:sz w:val="24"/>
                <w:szCs w:val="24"/>
                <w:lang w:val="pl-PL"/>
              </w:rPr>
            </w:pPr>
            <w:r w:rsidRPr="002467F9">
              <w:rPr>
                <w:rFonts w:eastAsia="Times New Roman"/>
                <w:sz w:val="24"/>
                <w:szCs w:val="24"/>
                <w:lang w:val="pl-PL"/>
              </w:rPr>
              <w:t>....................................................................</w:t>
            </w:r>
          </w:p>
        </w:tc>
      </w:tr>
      <w:tr w:rsidR="00B2057C" w:rsidRPr="002467F9" w:rsidTr="00A80CBB">
        <w:tc>
          <w:tcPr>
            <w:tcW w:w="5827" w:type="dxa"/>
            <w:shd w:val="clear" w:color="auto" w:fill="auto"/>
            <w:vAlign w:val="center"/>
          </w:tcPr>
          <w:p w:rsidR="00B2057C" w:rsidRPr="002467F9" w:rsidRDefault="00B2057C" w:rsidP="00A80CBB">
            <w:pPr>
              <w:pStyle w:val="NormalnyWeb1"/>
              <w:snapToGrid w:val="0"/>
              <w:spacing w:before="0" w:after="0"/>
              <w:ind w:right="130"/>
              <w:rPr>
                <w:rFonts w:eastAsia="Times New Roman"/>
                <w:sz w:val="24"/>
                <w:szCs w:val="24"/>
                <w:lang w:val="pl-PL"/>
              </w:rPr>
            </w:pPr>
            <w:r w:rsidRPr="002467F9">
              <w:rPr>
                <w:rFonts w:eastAsia="Times New Roman"/>
                <w:sz w:val="24"/>
                <w:szCs w:val="24"/>
                <w:lang w:val="pl-PL"/>
              </w:rPr>
              <w:t>Państwo</w:t>
            </w:r>
          </w:p>
        </w:tc>
        <w:tc>
          <w:tcPr>
            <w:tcW w:w="4823" w:type="dxa"/>
            <w:shd w:val="clear" w:color="auto" w:fill="auto"/>
            <w:vAlign w:val="center"/>
          </w:tcPr>
          <w:p w:rsidR="00B2057C" w:rsidRPr="002467F9" w:rsidRDefault="00B2057C" w:rsidP="00A80CBB">
            <w:pPr>
              <w:pStyle w:val="NormalnyWeb"/>
              <w:ind w:right="130"/>
              <w:rPr>
                <w:rFonts w:eastAsia="Times New Roman"/>
                <w:sz w:val="24"/>
                <w:szCs w:val="24"/>
                <w:lang w:val="pl-PL"/>
              </w:rPr>
            </w:pPr>
            <w:r w:rsidRPr="002467F9">
              <w:rPr>
                <w:rFonts w:eastAsia="Times New Roman"/>
                <w:sz w:val="24"/>
                <w:szCs w:val="24"/>
                <w:lang w:val="pl-PL"/>
              </w:rPr>
              <w:t>....................................................................</w:t>
            </w:r>
          </w:p>
        </w:tc>
      </w:tr>
    </w:tbl>
    <w:p w:rsidR="00B2057C" w:rsidRPr="002467F9" w:rsidRDefault="00B2057C" w:rsidP="00B2057C">
      <w:pPr>
        <w:ind w:right="130"/>
      </w:pPr>
    </w:p>
    <w:tbl>
      <w:tblPr>
        <w:tblW w:w="5000" w:type="pct"/>
        <w:tblBorders>
          <w:top w:val="single" w:sz="2" w:space="0" w:color="auto"/>
          <w:left w:val="single" w:sz="2" w:space="0" w:color="auto"/>
          <w:bottom w:val="single" w:sz="2" w:space="0" w:color="auto"/>
          <w:right w:val="single" w:sz="2" w:space="0" w:color="auto"/>
        </w:tblBorders>
        <w:tblLayout w:type="fixed"/>
        <w:tblCellMar>
          <w:top w:w="15" w:type="dxa"/>
          <w:left w:w="15" w:type="dxa"/>
          <w:bottom w:w="15" w:type="dxa"/>
          <w:right w:w="15" w:type="dxa"/>
        </w:tblCellMar>
        <w:tblLook w:val="0000"/>
      </w:tblPr>
      <w:tblGrid>
        <w:gridCol w:w="5827"/>
        <w:gridCol w:w="4823"/>
      </w:tblGrid>
      <w:tr w:rsidR="00B2057C" w:rsidRPr="002467F9" w:rsidTr="00A80CBB">
        <w:tc>
          <w:tcPr>
            <w:tcW w:w="10650" w:type="dxa"/>
            <w:gridSpan w:val="2"/>
            <w:shd w:val="clear" w:color="auto" w:fill="auto"/>
            <w:vAlign w:val="center"/>
          </w:tcPr>
          <w:p w:rsidR="00B2057C" w:rsidRPr="002467F9" w:rsidRDefault="00B2057C" w:rsidP="00A80CBB">
            <w:pPr>
              <w:pStyle w:val="NormalnyWeb"/>
              <w:ind w:right="130"/>
              <w:rPr>
                <w:rFonts w:eastAsia="Times New Roman"/>
                <w:sz w:val="24"/>
                <w:szCs w:val="24"/>
                <w:lang w:val="pl-PL"/>
              </w:rPr>
            </w:pPr>
            <w:r w:rsidRPr="002467F9">
              <w:rPr>
                <w:rFonts w:eastAsia="Times New Roman"/>
                <w:b/>
                <w:sz w:val="24"/>
                <w:szCs w:val="24"/>
                <w:lang w:val="pl-PL"/>
              </w:rPr>
              <w:t xml:space="preserve">Okres zatrudnienia </w:t>
            </w:r>
          </w:p>
        </w:tc>
      </w:tr>
      <w:tr w:rsidR="00B2057C" w:rsidRPr="002467F9" w:rsidTr="00A80CBB">
        <w:tc>
          <w:tcPr>
            <w:tcW w:w="5827" w:type="dxa"/>
            <w:shd w:val="clear" w:color="auto" w:fill="auto"/>
            <w:vAlign w:val="center"/>
          </w:tcPr>
          <w:p w:rsidR="00B2057C" w:rsidRPr="002467F9" w:rsidRDefault="00B2057C" w:rsidP="00B2057C">
            <w:pPr>
              <w:pStyle w:val="NormalnyWeb1"/>
              <w:snapToGrid w:val="0"/>
              <w:spacing w:before="0" w:after="0"/>
              <w:ind w:right="130"/>
              <w:rPr>
                <w:rFonts w:eastAsia="Times New Roman"/>
                <w:sz w:val="24"/>
                <w:szCs w:val="24"/>
                <w:lang w:val="pl-PL"/>
              </w:rPr>
            </w:pPr>
            <w:r w:rsidRPr="002467F9">
              <w:rPr>
                <w:rFonts w:eastAsia="Times New Roman"/>
                <w:sz w:val="24"/>
                <w:szCs w:val="24"/>
                <w:lang w:val="pl-PL"/>
              </w:rPr>
              <w:t>Data rozpoczęcia</w:t>
            </w:r>
            <w:r>
              <w:rPr>
                <w:rFonts w:eastAsia="Times New Roman"/>
                <w:sz w:val="24"/>
                <w:szCs w:val="24"/>
                <w:lang w:val="pl-PL"/>
              </w:rPr>
              <w:t xml:space="preserve">     /</w:t>
            </w:r>
            <w:r w:rsidRPr="002467F9">
              <w:rPr>
                <w:rFonts w:eastAsia="Times New Roman"/>
                <w:i/>
                <w:sz w:val="24"/>
                <w:szCs w:val="24"/>
                <w:lang w:val="pl-PL"/>
              </w:rPr>
              <w:t>dzień/miesiąc/rok</w:t>
            </w:r>
            <w:r>
              <w:rPr>
                <w:rFonts w:eastAsia="Times New Roman"/>
                <w:i/>
                <w:sz w:val="24"/>
                <w:szCs w:val="24"/>
                <w:lang w:val="pl-PL"/>
              </w:rPr>
              <w:t>/</w:t>
            </w:r>
            <w:r w:rsidRPr="002467F9">
              <w:rPr>
                <w:rFonts w:eastAsia="Times New Roman"/>
                <w:sz w:val="24"/>
                <w:szCs w:val="24"/>
                <w:lang w:val="pl-PL"/>
              </w:rPr>
              <w:t xml:space="preserve"> :</w:t>
            </w:r>
          </w:p>
        </w:tc>
        <w:tc>
          <w:tcPr>
            <w:tcW w:w="4823" w:type="dxa"/>
            <w:shd w:val="clear" w:color="auto" w:fill="auto"/>
            <w:vAlign w:val="center"/>
          </w:tcPr>
          <w:p w:rsidR="00B2057C" w:rsidRPr="002467F9" w:rsidRDefault="00B2057C" w:rsidP="00A80CBB">
            <w:pPr>
              <w:pStyle w:val="NormalnyWeb"/>
              <w:ind w:right="130"/>
              <w:rPr>
                <w:rFonts w:eastAsia="Times New Roman"/>
                <w:sz w:val="24"/>
                <w:szCs w:val="24"/>
                <w:lang w:val="pl-PL"/>
              </w:rPr>
            </w:pPr>
            <w:r w:rsidRPr="002467F9">
              <w:rPr>
                <w:rFonts w:eastAsia="Times New Roman"/>
                <w:sz w:val="24"/>
                <w:szCs w:val="24"/>
                <w:lang w:val="pl-PL"/>
              </w:rPr>
              <w:t>....................................................................</w:t>
            </w:r>
          </w:p>
        </w:tc>
      </w:tr>
      <w:tr w:rsidR="00B2057C" w:rsidRPr="002467F9" w:rsidTr="00A80CBB">
        <w:tc>
          <w:tcPr>
            <w:tcW w:w="5827" w:type="dxa"/>
            <w:shd w:val="clear" w:color="auto" w:fill="auto"/>
            <w:vAlign w:val="center"/>
          </w:tcPr>
          <w:p w:rsidR="00B2057C" w:rsidRPr="002467F9" w:rsidRDefault="00B2057C" w:rsidP="00B2057C">
            <w:pPr>
              <w:pStyle w:val="NormalnyWeb1"/>
              <w:snapToGrid w:val="0"/>
              <w:spacing w:before="0" w:after="0"/>
              <w:ind w:right="130"/>
              <w:rPr>
                <w:rFonts w:eastAsia="Times New Roman"/>
                <w:sz w:val="24"/>
                <w:szCs w:val="24"/>
                <w:lang w:val="pl-PL"/>
              </w:rPr>
            </w:pPr>
            <w:r w:rsidRPr="002467F9">
              <w:rPr>
                <w:rFonts w:eastAsia="Times New Roman"/>
                <w:sz w:val="24"/>
                <w:szCs w:val="24"/>
                <w:lang w:val="pl-PL"/>
              </w:rPr>
              <w:t>Data zakończenia</w:t>
            </w:r>
            <w:r>
              <w:rPr>
                <w:rFonts w:eastAsia="Times New Roman"/>
                <w:sz w:val="24"/>
                <w:szCs w:val="24"/>
                <w:lang w:val="pl-PL"/>
              </w:rPr>
              <w:t xml:space="preserve">    /</w:t>
            </w:r>
            <w:r w:rsidRPr="002467F9">
              <w:rPr>
                <w:rFonts w:eastAsia="Times New Roman"/>
                <w:i/>
                <w:sz w:val="24"/>
                <w:szCs w:val="24"/>
                <w:lang w:val="pl-PL"/>
              </w:rPr>
              <w:t>dzień/miesiąc/rok</w:t>
            </w:r>
            <w:r>
              <w:rPr>
                <w:rFonts w:eastAsia="Times New Roman"/>
                <w:i/>
                <w:sz w:val="24"/>
                <w:szCs w:val="24"/>
                <w:lang w:val="pl-PL"/>
              </w:rPr>
              <w:t>/</w:t>
            </w:r>
            <w:r w:rsidRPr="002467F9">
              <w:rPr>
                <w:rFonts w:eastAsia="Times New Roman"/>
                <w:sz w:val="24"/>
                <w:szCs w:val="24"/>
                <w:lang w:val="pl-PL"/>
              </w:rPr>
              <w:t xml:space="preserve"> :</w:t>
            </w:r>
          </w:p>
        </w:tc>
        <w:tc>
          <w:tcPr>
            <w:tcW w:w="4823" w:type="dxa"/>
            <w:shd w:val="clear" w:color="auto" w:fill="auto"/>
            <w:vAlign w:val="center"/>
          </w:tcPr>
          <w:p w:rsidR="00B2057C" w:rsidRPr="002467F9" w:rsidRDefault="00B2057C" w:rsidP="00A80CBB">
            <w:pPr>
              <w:pStyle w:val="NormalnyWeb"/>
              <w:ind w:right="130"/>
              <w:rPr>
                <w:rFonts w:eastAsia="Times New Roman"/>
                <w:sz w:val="24"/>
                <w:szCs w:val="24"/>
                <w:lang w:val="pl-PL"/>
              </w:rPr>
            </w:pPr>
            <w:r w:rsidRPr="002467F9">
              <w:rPr>
                <w:rFonts w:eastAsia="Times New Roman"/>
                <w:sz w:val="24"/>
                <w:szCs w:val="24"/>
                <w:lang w:val="pl-PL"/>
              </w:rPr>
              <w:t>....................................................................</w:t>
            </w:r>
          </w:p>
        </w:tc>
      </w:tr>
      <w:tr w:rsidR="00B2057C" w:rsidRPr="002467F9" w:rsidTr="00A80CBB">
        <w:tc>
          <w:tcPr>
            <w:tcW w:w="5827" w:type="dxa"/>
            <w:shd w:val="clear" w:color="auto" w:fill="auto"/>
            <w:vAlign w:val="center"/>
          </w:tcPr>
          <w:p w:rsidR="00B2057C" w:rsidRPr="002467F9" w:rsidRDefault="00B2057C" w:rsidP="003E1258">
            <w:pPr>
              <w:pStyle w:val="NormalnyWeb1"/>
              <w:snapToGrid w:val="0"/>
              <w:spacing w:before="0" w:after="0"/>
              <w:ind w:right="130"/>
              <w:rPr>
                <w:rFonts w:eastAsia="Times New Roman"/>
                <w:sz w:val="24"/>
                <w:szCs w:val="24"/>
                <w:lang w:val="pl-PL"/>
              </w:rPr>
            </w:pPr>
            <w:r w:rsidRPr="002467F9">
              <w:rPr>
                <w:rFonts w:eastAsia="Times New Roman"/>
                <w:sz w:val="24"/>
                <w:szCs w:val="24"/>
                <w:lang w:val="pl-PL"/>
              </w:rPr>
              <w:t>Rodzaj</w:t>
            </w:r>
            <w:r w:rsidRPr="002467F9">
              <w:rPr>
                <w:sz w:val="24"/>
                <w:szCs w:val="24"/>
                <w:lang w:val="pl-PL"/>
              </w:rPr>
              <w:t xml:space="preserve">: zatrudnienie lub </w:t>
            </w:r>
            <w:r w:rsidRPr="002467F9">
              <w:rPr>
                <w:rFonts w:eastAsia="Times New Roman"/>
                <w:sz w:val="24"/>
                <w:szCs w:val="24"/>
                <w:lang w:val="pl-PL"/>
              </w:rPr>
              <w:t xml:space="preserve">praca na własny rachunek </w:t>
            </w:r>
            <w:r w:rsidRPr="002467F9">
              <w:rPr>
                <w:rFonts w:eastAsia="Times New Roman"/>
                <w:i/>
                <w:sz w:val="24"/>
                <w:szCs w:val="24"/>
                <w:lang w:val="pl-PL"/>
              </w:rPr>
              <w:t>– proszę wskazać</w:t>
            </w:r>
          </w:p>
        </w:tc>
        <w:tc>
          <w:tcPr>
            <w:tcW w:w="4823" w:type="dxa"/>
            <w:shd w:val="clear" w:color="auto" w:fill="auto"/>
            <w:vAlign w:val="center"/>
          </w:tcPr>
          <w:p w:rsidR="00B2057C" w:rsidRPr="002467F9" w:rsidRDefault="00B2057C" w:rsidP="00A80CBB">
            <w:pPr>
              <w:ind w:right="130"/>
            </w:pPr>
          </w:p>
        </w:tc>
      </w:tr>
      <w:tr w:rsidR="00B2057C" w:rsidRPr="002467F9" w:rsidTr="00A80CBB">
        <w:tc>
          <w:tcPr>
            <w:tcW w:w="5827" w:type="dxa"/>
            <w:shd w:val="clear" w:color="auto" w:fill="auto"/>
            <w:vAlign w:val="center"/>
          </w:tcPr>
          <w:p w:rsidR="00B2057C" w:rsidRPr="002467F9" w:rsidRDefault="00B2057C" w:rsidP="00A80CBB">
            <w:pPr>
              <w:pStyle w:val="NormalnyWeb"/>
              <w:ind w:right="130"/>
              <w:jc w:val="right"/>
              <w:rPr>
                <w:rFonts w:eastAsia="Times New Roman"/>
                <w:sz w:val="24"/>
                <w:szCs w:val="24"/>
                <w:lang w:val="pl-PL"/>
              </w:rPr>
            </w:pPr>
            <w:r w:rsidRPr="002467F9">
              <w:rPr>
                <w:rFonts w:ascii="Wingdings" w:eastAsia="Times New Roman" w:hAnsi="Wingdings"/>
                <w:sz w:val="24"/>
                <w:szCs w:val="24"/>
                <w:lang w:val="pl-PL"/>
              </w:rPr>
              <w:sym w:font="Wingdings" w:char="F071"/>
            </w:r>
          </w:p>
        </w:tc>
        <w:tc>
          <w:tcPr>
            <w:tcW w:w="4823" w:type="dxa"/>
            <w:shd w:val="clear" w:color="auto" w:fill="auto"/>
            <w:vAlign w:val="center"/>
          </w:tcPr>
          <w:p w:rsidR="00B2057C" w:rsidRPr="002467F9" w:rsidRDefault="00B2057C" w:rsidP="00A80CBB">
            <w:pPr>
              <w:pStyle w:val="NormalnyWeb1"/>
              <w:snapToGrid w:val="0"/>
              <w:spacing w:before="0" w:after="0"/>
              <w:ind w:right="130"/>
              <w:rPr>
                <w:rFonts w:eastAsia="Times New Roman"/>
                <w:sz w:val="24"/>
                <w:szCs w:val="24"/>
                <w:lang w:val="pl-PL"/>
              </w:rPr>
            </w:pPr>
            <w:r w:rsidRPr="002467F9">
              <w:rPr>
                <w:rFonts w:eastAsia="Times New Roman"/>
                <w:sz w:val="24"/>
                <w:szCs w:val="24"/>
                <w:lang w:val="pl-PL"/>
              </w:rPr>
              <w:t xml:space="preserve"> zatrudnienie</w:t>
            </w:r>
          </w:p>
        </w:tc>
      </w:tr>
      <w:tr w:rsidR="00B2057C" w:rsidRPr="002467F9" w:rsidTr="00A80CBB">
        <w:tc>
          <w:tcPr>
            <w:tcW w:w="5827" w:type="dxa"/>
            <w:shd w:val="clear" w:color="auto" w:fill="auto"/>
            <w:vAlign w:val="center"/>
          </w:tcPr>
          <w:p w:rsidR="00B2057C" w:rsidRPr="002467F9" w:rsidRDefault="00B2057C" w:rsidP="00A80CBB">
            <w:pPr>
              <w:pStyle w:val="NormalnyWeb"/>
              <w:ind w:right="130"/>
              <w:jc w:val="right"/>
              <w:rPr>
                <w:rFonts w:eastAsia="Times New Roman"/>
                <w:sz w:val="24"/>
                <w:szCs w:val="24"/>
                <w:lang w:val="pl-PL"/>
              </w:rPr>
            </w:pPr>
            <w:r w:rsidRPr="002467F9">
              <w:rPr>
                <w:rFonts w:ascii="Wingdings" w:eastAsia="Times New Roman" w:hAnsi="Wingdings"/>
                <w:sz w:val="24"/>
                <w:szCs w:val="24"/>
                <w:lang w:val="pl-PL"/>
              </w:rPr>
              <w:sym w:font="Wingdings" w:char="F071"/>
            </w:r>
          </w:p>
        </w:tc>
        <w:tc>
          <w:tcPr>
            <w:tcW w:w="4823" w:type="dxa"/>
            <w:shd w:val="clear" w:color="auto" w:fill="auto"/>
            <w:vAlign w:val="center"/>
          </w:tcPr>
          <w:p w:rsidR="00B2057C" w:rsidRPr="002467F9" w:rsidRDefault="00B2057C" w:rsidP="00A80CBB">
            <w:pPr>
              <w:pStyle w:val="NormalnyWeb1"/>
              <w:snapToGrid w:val="0"/>
              <w:spacing w:before="0" w:after="0"/>
              <w:ind w:right="130"/>
              <w:rPr>
                <w:rFonts w:eastAsia="Times New Roman"/>
                <w:sz w:val="24"/>
                <w:szCs w:val="24"/>
                <w:lang w:val="pl-PL"/>
              </w:rPr>
            </w:pPr>
            <w:r w:rsidRPr="002467F9">
              <w:rPr>
                <w:rFonts w:eastAsia="Times New Roman"/>
                <w:sz w:val="24"/>
                <w:szCs w:val="24"/>
                <w:lang w:val="pl-PL"/>
              </w:rPr>
              <w:t xml:space="preserve"> działalność na własny rachunek</w:t>
            </w:r>
          </w:p>
        </w:tc>
      </w:tr>
      <w:tr w:rsidR="00B2057C" w:rsidRPr="002467F9" w:rsidTr="00A80CBB">
        <w:tc>
          <w:tcPr>
            <w:tcW w:w="5827" w:type="dxa"/>
            <w:shd w:val="clear" w:color="auto" w:fill="auto"/>
            <w:vAlign w:val="center"/>
          </w:tcPr>
          <w:p w:rsidR="00B2057C" w:rsidRPr="002467F9" w:rsidRDefault="00B2057C" w:rsidP="00A80CBB">
            <w:pPr>
              <w:pStyle w:val="NormalnyWeb"/>
              <w:ind w:right="130"/>
              <w:jc w:val="right"/>
              <w:rPr>
                <w:rFonts w:eastAsia="Times New Roman"/>
                <w:sz w:val="24"/>
                <w:szCs w:val="24"/>
                <w:lang w:val="pl-PL"/>
              </w:rPr>
            </w:pPr>
            <w:r w:rsidRPr="002467F9">
              <w:rPr>
                <w:rFonts w:ascii="Wingdings" w:eastAsia="Times New Roman" w:hAnsi="Wingdings"/>
                <w:sz w:val="24"/>
                <w:szCs w:val="24"/>
                <w:lang w:val="pl-PL"/>
              </w:rPr>
              <w:sym w:font="Wingdings" w:char="F071"/>
            </w:r>
          </w:p>
        </w:tc>
        <w:tc>
          <w:tcPr>
            <w:tcW w:w="4823" w:type="dxa"/>
            <w:shd w:val="clear" w:color="auto" w:fill="auto"/>
            <w:vAlign w:val="center"/>
          </w:tcPr>
          <w:p w:rsidR="00B2057C" w:rsidRPr="002467F9" w:rsidRDefault="00B2057C" w:rsidP="00A80CBB">
            <w:pPr>
              <w:pStyle w:val="NormalnyWeb1"/>
              <w:snapToGrid w:val="0"/>
              <w:spacing w:before="0" w:after="0"/>
              <w:ind w:right="130"/>
              <w:rPr>
                <w:rFonts w:eastAsia="Times New Roman"/>
                <w:sz w:val="24"/>
                <w:szCs w:val="24"/>
                <w:lang w:val="pl-PL"/>
              </w:rPr>
            </w:pPr>
            <w:r w:rsidRPr="002467F9">
              <w:rPr>
                <w:rFonts w:eastAsia="Times New Roman"/>
                <w:sz w:val="24"/>
                <w:szCs w:val="24"/>
                <w:lang w:val="pl-PL"/>
              </w:rPr>
              <w:t xml:space="preserve"> okres zatrudnienia nie będący okresem </w:t>
            </w:r>
          </w:p>
          <w:p w:rsidR="00B2057C" w:rsidRPr="002467F9" w:rsidRDefault="00B2057C" w:rsidP="00A80CBB">
            <w:pPr>
              <w:pStyle w:val="NormalnyWeb1"/>
              <w:snapToGrid w:val="0"/>
              <w:spacing w:before="0" w:after="0"/>
              <w:ind w:right="130"/>
              <w:rPr>
                <w:rFonts w:eastAsia="Times New Roman"/>
                <w:sz w:val="24"/>
                <w:szCs w:val="24"/>
                <w:lang w:val="pl-PL"/>
              </w:rPr>
            </w:pPr>
            <w:r w:rsidRPr="002467F9">
              <w:rPr>
                <w:rFonts w:eastAsia="Times New Roman"/>
                <w:sz w:val="24"/>
                <w:szCs w:val="24"/>
                <w:lang w:val="pl-PL"/>
              </w:rPr>
              <w:t xml:space="preserve"> ubezpieczenia</w:t>
            </w:r>
          </w:p>
        </w:tc>
      </w:tr>
      <w:tr w:rsidR="00B2057C" w:rsidRPr="002467F9" w:rsidTr="00A80CBB">
        <w:tc>
          <w:tcPr>
            <w:tcW w:w="5827" w:type="dxa"/>
            <w:shd w:val="clear" w:color="auto" w:fill="auto"/>
            <w:vAlign w:val="center"/>
          </w:tcPr>
          <w:p w:rsidR="00B2057C" w:rsidRPr="002467F9" w:rsidRDefault="00B2057C" w:rsidP="00A80CBB">
            <w:pPr>
              <w:pStyle w:val="NormalnyWeb"/>
              <w:ind w:right="130"/>
              <w:jc w:val="right"/>
              <w:rPr>
                <w:rFonts w:eastAsia="Times New Roman"/>
                <w:sz w:val="24"/>
                <w:szCs w:val="24"/>
                <w:lang w:val="pl-PL"/>
              </w:rPr>
            </w:pPr>
            <w:r w:rsidRPr="002467F9">
              <w:rPr>
                <w:rFonts w:ascii="Wingdings" w:eastAsia="Times New Roman" w:hAnsi="Wingdings"/>
                <w:sz w:val="24"/>
                <w:szCs w:val="24"/>
                <w:lang w:val="pl-PL"/>
              </w:rPr>
              <w:sym w:font="Wingdings" w:char="F071"/>
            </w:r>
          </w:p>
        </w:tc>
        <w:tc>
          <w:tcPr>
            <w:tcW w:w="4823" w:type="dxa"/>
            <w:shd w:val="clear" w:color="auto" w:fill="auto"/>
            <w:vAlign w:val="center"/>
          </w:tcPr>
          <w:p w:rsidR="00B2057C" w:rsidRPr="002467F9" w:rsidRDefault="00B2057C" w:rsidP="00A80CBB">
            <w:pPr>
              <w:pStyle w:val="NormalnyWeb1"/>
              <w:snapToGrid w:val="0"/>
              <w:spacing w:before="0" w:after="0"/>
              <w:ind w:right="130"/>
              <w:rPr>
                <w:rFonts w:eastAsia="Times New Roman"/>
                <w:sz w:val="24"/>
                <w:szCs w:val="24"/>
                <w:lang w:val="pl-PL"/>
              </w:rPr>
            </w:pPr>
            <w:r w:rsidRPr="002467F9">
              <w:rPr>
                <w:rFonts w:eastAsia="Times New Roman"/>
                <w:sz w:val="24"/>
                <w:szCs w:val="24"/>
                <w:lang w:val="pl-PL"/>
              </w:rPr>
              <w:t xml:space="preserve"> okres działalności na własny rachunek nie </w:t>
            </w:r>
          </w:p>
          <w:p w:rsidR="00B2057C" w:rsidRPr="002467F9" w:rsidRDefault="00B2057C" w:rsidP="00A80CBB">
            <w:pPr>
              <w:pStyle w:val="NormalnyWeb1"/>
              <w:snapToGrid w:val="0"/>
              <w:spacing w:before="0" w:after="0"/>
              <w:ind w:right="130"/>
              <w:rPr>
                <w:rFonts w:eastAsia="Times New Roman"/>
                <w:sz w:val="24"/>
                <w:szCs w:val="24"/>
                <w:lang w:val="pl-PL"/>
              </w:rPr>
            </w:pPr>
            <w:r w:rsidRPr="002467F9">
              <w:rPr>
                <w:rFonts w:eastAsia="Times New Roman"/>
                <w:sz w:val="24"/>
                <w:szCs w:val="24"/>
                <w:lang w:val="pl-PL"/>
              </w:rPr>
              <w:t xml:space="preserve"> będący okresem ubezpieczenia</w:t>
            </w:r>
          </w:p>
        </w:tc>
      </w:tr>
      <w:tr w:rsidR="00B2057C" w:rsidRPr="002467F9" w:rsidTr="00A80CBB">
        <w:tc>
          <w:tcPr>
            <w:tcW w:w="5827" w:type="dxa"/>
            <w:shd w:val="clear" w:color="auto" w:fill="auto"/>
            <w:vAlign w:val="center"/>
          </w:tcPr>
          <w:p w:rsidR="00B2057C" w:rsidRPr="002467F9" w:rsidRDefault="00B2057C" w:rsidP="00A80CBB">
            <w:pPr>
              <w:pStyle w:val="NormalnyWeb1"/>
              <w:snapToGrid w:val="0"/>
              <w:spacing w:before="0" w:after="0"/>
              <w:ind w:right="130"/>
              <w:rPr>
                <w:rFonts w:eastAsia="Times New Roman"/>
                <w:sz w:val="24"/>
                <w:szCs w:val="24"/>
                <w:lang w:val="pl-PL"/>
              </w:rPr>
            </w:pPr>
            <w:r w:rsidRPr="002467F9">
              <w:rPr>
                <w:rFonts w:eastAsia="Times New Roman"/>
                <w:sz w:val="24"/>
                <w:szCs w:val="24"/>
                <w:lang w:val="pl-PL"/>
              </w:rPr>
              <w:t>Nazwa pracodawcy</w:t>
            </w:r>
          </w:p>
        </w:tc>
        <w:tc>
          <w:tcPr>
            <w:tcW w:w="4823" w:type="dxa"/>
            <w:shd w:val="clear" w:color="auto" w:fill="auto"/>
            <w:vAlign w:val="center"/>
          </w:tcPr>
          <w:p w:rsidR="00B2057C" w:rsidRPr="002467F9" w:rsidRDefault="00B2057C" w:rsidP="00A80CBB">
            <w:pPr>
              <w:pStyle w:val="NormalnyWeb"/>
              <w:ind w:right="130"/>
              <w:rPr>
                <w:rFonts w:eastAsia="Times New Roman"/>
                <w:sz w:val="24"/>
                <w:szCs w:val="24"/>
                <w:lang w:val="pl-PL"/>
              </w:rPr>
            </w:pPr>
            <w:r w:rsidRPr="002467F9">
              <w:rPr>
                <w:rFonts w:eastAsia="Times New Roman"/>
                <w:sz w:val="24"/>
                <w:szCs w:val="24"/>
                <w:lang w:val="pl-PL"/>
              </w:rPr>
              <w:t>.............................................................................</w:t>
            </w:r>
          </w:p>
        </w:tc>
      </w:tr>
      <w:tr w:rsidR="00B2057C" w:rsidRPr="002467F9" w:rsidTr="00A80CBB">
        <w:tc>
          <w:tcPr>
            <w:tcW w:w="10650" w:type="dxa"/>
            <w:gridSpan w:val="2"/>
            <w:shd w:val="clear" w:color="auto" w:fill="auto"/>
            <w:vAlign w:val="center"/>
          </w:tcPr>
          <w:p w:rsidR="00B2057C" w:rsidRPr="002467F9" w:rsidRDefault="00B2057C" w:rsidP="00A80CBB">
            <w:pPr>
              <w:pStyle w:val="NormalnyWeb"/>
              <w:ind w:right="130"/>
              <w:rPr>
                <w:rFonts w:eastAsia="Times New Roman"/>
                <w:sz w:val="24"/>
                <w:szCs w:val="24"/>
                <w:lang w:val="pl-PL"/>
              </w:rPr>
            </w:pPr>
            <w:r w:rsidRPr="002467F9">
              <w:rPr>
                <w:rFonts w:eastAsia="Times New Roman"/>
                <w:sz w:val="24"/>
                <w:szCs w:val="24"/>
                <w:lang w:val="pl-PL"/>
              </w:rPr>
              <w:lastRenderedPageBreak/>
              <w:t>Adres pracodawcy:</w:t>
            </w:r>
          </w:p>
        </w:tc>
      </w:tr>
      <w:tr w:rsidR="00B2057C" w:rsidRPr="002467F9" w:rsidTr="00A80CBB">
        <w:tc>
          <w:tcPr>
            <w:tcW w:w="5827" w:type="dxa"/>
            <w:shd w:val="clear" w:color="auto" w:fill="auto"/>
            <w:vAlign w:val="center"/>
          </w:tcPr>
          <w:p w:rsidR="00B2057C" w:rsidRPr="002467F9" w:rsidRDefault="00B2057C" w:rsidP="00A80CBB">
            <w:pPr>
              <w:pStyle w:val="NormalnyWeb1"/>
              <w:snapToGrid w:val="0"/>
              <w:spacing w:before="0" w:after="0"/>
              <w:ind w:right="130"/>
              <w:rPr>
                <w:rFonts w:eastAsia="Times New Roman"/>
                <w:sz w:val="24"/>
                <w:szCs w:val="24"/>
                <w:lang w:val="pl-PL"/>
              </w:rPr>
            </w:pPr>
            <w:r w:rsidRPr="002467F9">
              <w:rPr>
                <w:rFonts w:eastAsia="Times New Roman"/>
                <w:sz w:val="24"/>
                <w:szCs w:val="24"/>
                <w:lang w:val="pl-PL"/>
              </w:rPr>
              <w:t>Ulica</w:t>
            </w:r>
          </w:p>
        </w:tc>
        <w:tc>
          <w:tcPr>
            <w:tcW w:w="4823" w:type="dxa"/>
            <w:shd w:val="clear" w:color="auto" w:fill="auto"/>
            <w:vAlign w:val="center"/>
          </w:tcPr>
          <w:p w:rsidR="00B2057C" w:rsidRPr="002467F9" w:rsidRDefault="00B2057C" w:rsidP="00A80CBB">
            <w:pPr>
              <w:pStyle w:val="NormalnyWeb"/>
              <w:ind w:right="130"/>
              <w:rPr>
                <w:rFonts w:eastAsia="Times New Roman"/>
                <w:sz w:val="24"/>
                <w:szCs w:val="24"/>
                <w:lang w:val="pl-PL"/>
              </w:rPr>
            </w:pPr>
            <w:r w:rsidRPr="002467F9">
              <w:rPr>
                <w:rFonts w:eastAsia="Times New Roman"/>
                <w:sz w:val="24"/>
                <w:szCs w:val="24"/>
                <w:lang w:val="pl-PL"/>
              </w:rPr>
              <w:t>....................................................................</w:t>
            </w:r>
          </w:p>
        </w:tc>
      </w:tr>
      <w:tr w:rsidR="00B2057C" w:rsidRPr="002467F9" w:rsidTr="00A80CBB">
        <w:tc>
          <w:tcPr>
            <w:tcW w:w="5827" w:type="dxa"/>
            <w:shd w:val="clear" w:color="auto" w:fill="auto"/>
            <w:vAlign w:val="center"/>
          </w:tcPr>
          <w:p w:rsidR="00B2057C" w:rsidRPr="002467F9" w:rsidRDefault="00B2057C" w:rsidP="00A80CBB">
            <w:pPr>
              <w:pStyle w:val="NormalnyWeb1"/>
              <w:snapToGrid w:val="0"/>
              <w:spacing w:before="0" w:after="0"/>
              <w:ind w:right="130"/>
              <w:rPr>
                <w:rFonts w:eastAsia="Times New Roman"/>
                <w:sz w:val="24"/>
                <w:szCs w:val="24"/>
                <w:lang w:val="pl-PL"/>
              </w:rPr>
            </w:pPr>
            <w:r w:rsidRPr="002467F9">
              <w:rPr>
                <w:rFonts w:eastAsia="Times New Roman"/>
                <w:sz w:val="24"/>
                <w:szCs w:val="24"/>
                <w:lang w:val="pl-PL"/>
              </w:rPr>
              <w:t>Miasto</w:t>
            </w:r>
          </w:p>
        </w:tc>
        <w:tc>
          <w:tcPr>
            <w:tcW w:w="4823" w:type="dxa"/>
            <w:shd w:val="clear" w:color="auto" w:fill="auto"/>
            <w:vAlign w:val="center"/>
          </w:tcPr>
          <w:p w:rsidR="00B2057C" w:rsidRPr="002467F9" w:rsidRDefault="00B2057C" w:rsidP="00A80CBB">
            <w:pPr>
              <w:pStyle w:val="NormalnyWeb"/>
              <w:ind w:right="130"/>
              <w:rPr>
                <w:rFonts w:eastAsia="Times New Roman"/>
                <w:sz w:val="24"/>
                <w:szCs w:val="24"/>
                <w:lang w:val="pl-PL"/>
              </w:rPr>
            </w:pPr>
            <w:r w:rsidRPr="002467F9">
              <w:rPr>
                <w:rFonts w:eastAsia="Times New Roman"/>
                <w:sz w:val="24"/>
                <w:szCs w:val="24"/>
                <w:lang w:val="pl-PL"/>
              </w:rPr>
              <w:t>....................................................................</w:t>
            </w:r>
          </w:p>
        </w:tc>
      </w:tr>
      <w:tr w:rsidR="00B2057C" w:rsidRPr="002467F9" w:rsidTr="00A80CBB">
        <w:tc>
          <w:tcPr>
            <w:tcW w:w="5827" w:type="dxa"/>
            <w:shd w:val="clear" w:color="auto" w:fill="auto"/>
            <w:vAlign w:val="center"/>
          </w:tcPr>
          <w:p w:rsidR="00B2057C" w:rsidRPr="002467F9" w:rsidRDefault="00B2057C" w:rsidP="00A80CBB">
            <w:pPr>
              <w:pStyle w:val="NormalnyWeb1"/>
              <w:snapToGrid w:val="0"/>
              <w:spacing w:before="0" w:after="0"/>
              <w:ind w:right="130"/>
              <w:rPr>
                <w:rFonts w:eastAsia="Times New Roman"/>
                <w:sz w:val="24"/>
                <w:szCs w:val="24"/>
                <w:lang w:val="pl-PL"/>
              </w:rPr>
            </w:pPr>
            <w:r w:rsidRPr="002467F9">
              <w:rPr>
                <w:rFonts w:eastAsia="Times New Roman"/>
                <w:sz w:val="24"/>
                <w:szCs w:val="24"/>
                <w:lang w:val="pl-PL"/>
              </w:rPr>
              <w:t>Kod pocztowy</w:t>
            </w:r>
          </w:p>
        </w:tc>
        <w:tc>
          <w:tcPr>
            <w:tcW w:w="4823" w:type="dxa"/>
            <w:shd w:val="clear" w:color="auto" w:fill="auto"/>
            <w:vAlign w:val="center"/>
          </w:tcPr>
          <w:p w:rsidR="00B2057C" w:rsidRPr="002467F9" w:rsidRDefault="00B2057C" w:rsidP="00A80CBB">
            <w:pPr>
              <w:pStyle w:val="NormalnyWeb"/>
              <w:ind w:right="130"/>
              <w:rPr>
                <w:rFonts w:eastAsia="Times New Roman"/>
                <w:sz w:val="24"/>
                <w:szCs w:val="24"/>
                <w:lang w:val="pl-PL"/>
              </w:rPr>
            </w:pPr>
            <w:r w:rsidRPr="002467F9">
              <w:rPr>
                <w:rFonts w:eastAsia="Times New Roman"/>
                <w:sz w:val="24"/>
                <w:szCs w:val="24"/>
                <w:lang w:val="pl-PL"/>
              </w:rPr>
              <w:t>....................................................................</w:t>
            </w:r>
          </w:p>
        </w:tc>
      </w:tr>
      <w:tr w:rsidR="00B2057C" w:rsidRPr="002467F9" w:rsidTr="00A80CBB">
        <w:tc>
          <w:tcPr>
            <w:tcW w:w="5827" w:type="dxa"/>
            <w:shd w:val="clear" w:color="auto" w:fill="auto"/>
            <w:vAlign w:val="center"/>
          </w:tcPr>
          <w:p w:rsidR="00B2057C" w:rsidRPr="002467F9" w:rsidRDefault="00B2057C" w:rsidP="00A80CBB">
            <w:pPr>
              <w:pStyle w:val="NormalnyWeb1"/>
              <w:snapToGrid w:val="0"/>
              <w:spacing w:before="0" w:after="0"/>
              <w:ind w:right="130"/>
              <w:rPr>
                <w:rFonts w:eastAsia="Times New Roman"/>
                <w:sz w:val="24"/>
                <w:szCs w:val="24"/>
                <w:lang w:val="pl-PL"/>
              </w:rPr>
            </w:pPr>
            <w:r w:rsidRPr="002467F9">
              <w:rPr>
                <w:rFonts w:eastAsia="Times New Roman"/>
                <w:sz w:val="24"/>
                <w:szCs w:val="24"/>
                <w:lang w:val="pl-PL"/>
              </w:rPr>
              <w:t>Region</w:t>
            </w:r>
          </w:p>
        </w:tc>
        <w:tc>
          <w:tcPr>
            <w:tcW w:w="4823" w:type="dxa"/>
            <w:shd w:val="clear" w:color="auto" w:fill="auto"/>
            <w:vAlign w:val="center"/>
          </w:tcPr>
          <w:p w:rsidR="00B2057C" w:rsidRPr="002467F9" w:rsidRDefault="00B2057C" w:rsidP="00A80CBB">
            <w:pPr>
              <w:pStyle w:val="NormalnyWeb"/>
              <w:ind w:right="130"/>
              <w:rPr>
                <w:rFonts w:eastAsia="Times New Roman"/>
                <w:sz w:val="24"/>
                <w:szCs w:val="24"/>
                <w:lang w:val="pl-PL"/>
              </w:rPr>
            </w:pPr>
            <w:r w:rsidRPr="002467F9">
              <w:rPr>
                <w:rFonts w:eastAsia="Times New Roman"/>
                <w:sz w:val="24"/>
                <w:szCs w:val="24"/>
                <w:lang w:val="pl-PL"/>
              </w:rPr>
              <w:t>....................................................................</w:t>
            </w:r>
          </w:p>
        </w:tc>
      </w:tr>
      <w:tr w:rsidR="00B2057C" w:rsidRPr="002467F9" w:rsidTr="00A80CBB">
        <w:tc>
          <w:tcPr>
            <w:tcW w:w="5827" w:type="dxa"/>
            <w:shd w:val="clear" w:color="auto" w:fill="auto"/>
            <w:vAlign w:val="center"/>
          </w:tcPr>
          <w:p w:rsidR="00B2057C" w:rsidRPr="002467F9" w:rsidRDefault="00B2057C" w:rsidP="00A80CBB">
            <w:pPr>
              <w:pStyle w:val="NormalnyWeb1"/>
              <w:snapToGrid w:val="0"/>
              <w:spacing w:before="0" w:after="0"/>
              <w:ind w:right="130"/>
              <w:rPr>
                <w:rFonts w:eastAsia="Times New Roman"/>
                <w:sz w:val="24"/>
                <w:szCs w:val="24"/>
                <w:lang w:val="pl-PL"/>
              </w:rPr>
            </w:pPr>
            <w:r w:rsidRPr="002467F9">
              <w:rPr>
                <w:rFonts w:eastAsia="Times New Roman"/>
                <w:sz w:val="24"/>
                <w:szCs w:val="24"/>
                <w:lang w:val="pl-PL"/>
              </w:rPr>
              <w:t>Państwo</w:t>
            </w:r>
          </w:p>
        </w:tc>
        <w:tc>
          <w:tcPr>
            <w:tcW w:w="4823" w:type="dxa"/>
            <w:shd w:val="clear" w:color="auto" w:fill="auto"/>
            <w:vAlign w:val="center"/>
          </w:tcPr>
          <w:p w:rsidR="00B2057C" w:rsidRPr="002467F9" w:rsidRDefault="00B2057C" w:rsidP="00A80CBB">
            <w:pPr>
              <w:pStyle w:val="NormalnyWeb"/>
              <w:ind w:right="130"/>
              <w:rPr>
                <w:rFonts w:eastAsia="Times New Roman"/>
                <w:sz w:val="24"/>
                <w:szCs w:val="24"/>
                <w:lang w:val="pl-PL"/>
              </w:rPr>
            </w:pPr>
            <w:r w:rsidRPr="002467F9">
              <w:rPr>
                <w:rFonts w:eastAsia="Times New Roman"/>
                <w:sz w:val="24"/>
                <w:szCs w:val="24"/>
                <w:lang w:val="pl-PL"/>
              </w:rPr>
              <w:t>....................................................................</w:t>
            </w:r>
          </w:p>
        </w:tc>
      </w:tr>
    </w:tbl>
    <w:p w:rsidR="00B2057C" w:rsidRPr="002467F9" w:rsidRDefault="00B2057C" w:rsidP="00B2057C">
      <w:pPr>
        <w:ind w:right="130"/>
      </w:pPr>
    </w:p>
    <w:tbl>
      <w:tblPr>
        <w:tblW w:w="5000" w:type="pct"/>
        <w:tblBorders>
          <w:top w:val="single" w:sz="2" w:space="0" w:color="auto"/>
          <w:left w:val="single" w:sz="2" w:space="0" w:color="auto"/>
          <w:bottom w:val="single" w:sz="2" w:space="0" w:color="auto"/>
          <w:right w:val="single" w:sz="2" w:space="0" w:color="auto"/>
        </w:tblBorders>
        <w:tblLayout w:type="fixed"/>
        <w:tblCellMar>
          <w:top w:w="15" w:type="dxa"/>
          <w:left w:w="15" w:type="dxa"/>
          <w:bottom w:w="15" w:type="dxa"/>
          <w:right w:w="15" w:type="dxa"/>
        </w:tblCellMar>
        <w:tblLook w:val="0000"/>
      </w:tblPr>
      <w:tblGrid>
        <w:gridCol w:w="5827"/>
        <w:gridCol w:w="4823"/>
      </w:tblGrid>
      <w:tr w:rsidR="00B2057C" w:rsidRPr="002467F9" w:rsidTr="00A80CBB">
        <w:tc>
          <w:tcPr>
            <w:tcW w:w="10650" w:type="dxa"/>
            <w:gridSpan w:val="2"/>
            <w:shd w:val="clear" w:color="auto" w:fill="auto"/>
            <w:vAlign w:val="center"/>
          </w:tcPr>
          <w:p w:rsidR="00B2057C" w:rsidRPr="002467F9" w:rsidRDefault="00B2057C" w:rsidP="00A80CBB">
            <w:pPr>
              <w:pStyle w:val="NormalnyWeb"/>
              <w:ind w:right="130"/>
              <w:rPr>
                <w:rFonts w:eastAsia="Times New Roman"/>
                <w:sz w:val="24"/>
                <w:szCs w:val="24"/>
                <w:lang w:val="pl-PL"/>
              </w:rPr>
            </w:pPr>
            <w:r w:rsidRPr="002467F9">
              <w:rPr>
                <w:rFonts w:eastAsia="Times New Roman"/>
                <w:b/>
                <w:sz w:val="24"/>
                <w:szCs w:val="24"/>
                <w:lang w:val="pl-PL"/>
              </w:rPr>
              <w:t xml:space="preserve">Okres zatrudnienia </w:t>
            </w:r>
          </w:p>
        </w:tc>
      </w:tr>
      <w:tr w:rsidR="00B2057C" w:rsidRPr="002467F9" w:rsidTr="00A80CBB">
        <w:tc>
          <w:tcPr>
            <w:tcW w:w="5827" w:type="dxa"/>
            <w:shd w:val="clear" w:color="auto" w:fill="auto"/>
            <w:vAlign w:val="center"/>
          </w:tcPr>
          <w:p w:rsidR="00B2057C" w:rsidRPr="002467F9" w:rsidRDefault="00B2057C" w:rsidP="00B2057C">
            <w:pPr>
              <w:pStyle w:val="NormalnyWeb1"/>
              <w:snapToGrid w:val="0"/>
              <w:spacing w:before="0" w:after="0"/>
              <w:ind w:right="130"/>
              <w:rPr>
                <w:rFonts w:eastAsia="Times New Roman"/>
                <w:sz w:val="24"/>
                <w:szCs w:val="24"/>
                <w:lang w:val="pl-PL"/>
              </w:rPr>
            </w:pPr>
            <w:r w:rsidRPr="002467F9">
              <w:rPr>
                <w:rFonts w:eastAsia="Times New Roman"/>
                <w:sz w:val="24"/>
                <w:szCs w:val="24"/>
                <w:lang w:val="pl-PL"/>
              </w:rPr>
              <w:t>Data rozpoczęcia</w:t>
            </w:r>
            <w:r>
              <w:rPr>
                <w:rFonts w:eastAsia="Times New Roman"/>
                <w:sz w:val="24"/>
                <w:szCs w:val="24"/>
                <w:lang w:val="pl-PL"/>
              </w:rPr>
              <w:t xml:space="preserve">        /</w:t>
            </w:r>
            <w:r w:rsidRPr="002467F9">
              <w:rPr>
                <w:rFonts w:eastAsia="Times New Roman"/>
                <w:i/>
                <w:sz w:val="24"/>
                <w:szCs w:val="24"/>
                <w:lang w:val="pl-PL"/>
              </w:rPr>
              <w:t>dzień/miesiąc/rok</w:t>
            </w:r>
            <w:r>
              <w:rPr>
                <w:rFonts w:eastAsia="Times New Roman"/>
                <w:i/>
                <w:sz w:val="24"/>
                <w:szCs w:val="24"/>
                <w:lang w:val="pl-PL"/>
              </w:rPr>
              <w:t>/</w:t>
            </w:r>
            <w:r w:rsidRPr="002467F9">
              <w:rPr>
                <w:rFonts w:eastAsia="Times New Roman"/>
                <w:sz w:val="24"/>
                <w:szCs w:val="24"/>
                <w:lang w:val="pl-PL"/>
              </w:rPr>
              <w:t xml:space="preserve"> :</w:t>
            </w:r>
          </w:p>
        </w:tc>
        <w:tc>
          <w:tcPr>
            <w:tcW w:w="4823" w:type="dxa"/>
            <w:shd w:val="clear" w:color="auto" w:fill="auto"/>
            <w:vAlign w:val="center"/>
          </w:tcPr>
          <w:p w:rsidR="00B2057C" w:rsidRPr="002467F9" w:rsidRDefault="00B2057C" w:rsidP="00A80CBB">
            <w:pPr>
              <w:pStyle w:val="NormalnyWeb"/>
              <w:ind w:right="130"/>
              <w:rPr>
                <w:rFonts w:eastAsia="Times New Roman"/>
                <w:sz w:val="24"/>
                <w:szCs w:val="24"/>
                <w:lang w:val="pl-PL"/>
              </w:rPr>
            </w:pPr>
            <w:r w:rsidRPr="002467F9">
              <w:rPr>
                <w:rFonts w:eastAsia="Times New Roman"/>
                <w:sz w:val="24"/>
                <w:szCs w:val="24"/>
                <w:lang w:val="pl-PL"/>
              </w:rPr>
              <w:t>....................................................................</w:t>
            </w:r>
          </w:p>
        </w:tc>
      </w:tr>
      <w:tr w:rsidR="00B2057C" w:rsidRPr="002467F9" w:rsidTr="00A80CBB">
        <w:tc>
          <w:tcPr>
            <w:tcW w:w="5827" w:type="dxa"/>
            <w:shd w:val="clear" w:color="auto" w:fill="auto"/>
            <w:vAlign w:val="center"/>
          </w:tcPr>
          <w:p w:rsidR="00B2057C" w:rsidRPr="002467F9" w:rsidRDefault="00B2057C" w:rsidP="00B2057C">
            <w:pPr>
              <w:pStyle w:val="NormalnyWeb1"/>
              <w:snapToGrid w:val="0"/>
              <w:spacing w:before="0" w:after="0"/>
              <w:ind w:right="130"/>
              <w:rPr>
                <w:rFonts w:eastAsia="Times New Roman"/>
                <w:sz w:val="24"/>
                <w:szCs w:val="24"/>
                <w:lang w:val="pl-PL"/>
              </w:rPr>
            </w:pPr>
            <w:r w:rsidRPr="002467F9">
              <w:rPr>
                <w:rFonts w:eastAsia="Times New Roman"/>
                <w:sz w:val="24"/>
                <w:szCs w:val="24"/>
                <w:lang w:val="pl-PL"/>
              </w:rPr>
              <w:t>Data zakończenia</w:t>
            </w:r>
            <w:r>
              <w:rPr>
                <w:rFonts w:eastAsia="Times New Roman"/>
                <w:sz w:val="24"/>
                <w:szCs w:val="24"/>
                <w:lang w:val="pl-PL"/>
              </w:rPr>
              <w:t xml:space="preserve">       /</w:t>
            </w:r>
            <w:r w:rsidRPr="002467F9">
              <w:rPr>
                <w:rFonts w:eastAsia="Times New Roman"/>
                <w:i/>
                <w:sz w:val="24"/>
                <w:szCs w:val="24"/>
                <w:lang w:val="pl-PL"/>
              </w:rPr>
              <w:t>dzień/miesiąc/rok</w:t>
            </w:r>
            <w:r>
              <w:rPr>
                <w:rFonts w:eastAsia="Times New Roman"/>
                <w:i/>
                <w:sz w:val="24"/>
                <w:szCs w:val="24"/>
                <w:lang w:val="pl-PL"/>
              </w:rPr>
              <w:t>/</w:t>
            </w:r>
            <w:r w:rsidRPr="002467F9">
              <w:rPr>
                <w:rFonts w:eastAsia="Times New Roman"/>
                <w:sz w:val="24"/>
                <w:szCs w:val="24"/>
                <w:lang w:val="pl-PL"/>
              </w:rPr>
              <w:t xml:space="preserve"> :</w:t>
            </w:r>
          </w:p>
        </w:tc>
        <w:tc>
          <w:tcPr>
            <w:tcW w:w="4823" w:type="dxa"/>
            <w:shd w:val="clear" w:color="auto" w:fill="auto"/>
            <w:vAlign w:val="center"/>
          </w:tcPr>
          <w:p w:rsidR="00B2057C" w:rsidRPr="002467F9" w:rsidRDefault="00B2057C" w:rsidP="00A80CBB">
            <w:pPr>
              <w:pStyle w:val="NormalnyWeb"/>
              <w:ind w:right="130"/>
              <w:rPr>
                <w:rFonts w:eastAsia="Times New Roman"/>
                <w:sz w:val="24"/>
                <w:szCs w:val="24"/>
                <w:lang w:val="pl-PL"/>
              </w:rPr>
            </w:pPr>
            <w:r w:rsidRPr="002467F9">
              <w:rPr>
                <w:rFonts w:eastAsia="Times New Roman"/>
                <w:sz w:val="24"/>
                <w:szCs w:val="24"/>
                <w:lang w:val="pl-PL"/>
              </w:rPr>
              <w:t>....................................................................</w:t>
            </w:r>
          </w:p>
        </w:tc>
      </w:tr>
      <w:tr w:rsidR="00B2057C" w:rsidRPr="002467F9" w:rsidTr="00A80CBB">
        <w:tc>
          <w:tcPr>
            <w:tcW w:w="5827" w:type="dxa"/>
            <w:shd w:val="clear" w:color="auto" w:fill="auto"/>
            <w:vAlign w:val="center"/>
          </w:tcPr>
          <w:p w:rsidR="00B2057C" w:rsidRPr="002467F9" w:rsidRDefault="00B2057C" w:rsidP="00F519A5">
            <w:pPr>
              <w:pStyle w:val="NormalnyWeb1"/>
              <w:snapToGrid w:val="0"/>
              <w:spacing w:before="0" w:after="0"/>
              <w:ind w:right="130"/>
              <w:rPr>
                <w:rFonts w:eastAsia="Times New Roman"/>
                <w:sz w:val="24"/>
                <w:szCs w:val="24"/>
                <w:lang w:val="pl-PL"/>
              </w:rPr>
            </w:pPr>
            <w:r w:rsidRPr="002467F9">
              <w:rPr>
                <w:rFonts w:eastAsia="Times New Roman"/>
                <w:sz w:val="24"/>
                <w:szCs w:val="24"/>
                <w:lang w:val="pl-PL"/>
              </w:rPr>
              <w:t>Rodzaj</w:t>
            </w:r>
            <w:r w:rsidRPr="002467F9">
              <w:rPr>
                <w:sz w:val="24"/>
                <w:szCs w:val="24"/>
                <w:lang w:val="pl-PL"/>
              </w:rPr>
              <w:t xml:space="preserve">: zatrudnienie lub </w:t>
            </w:r>
            <w:r w:rsidRPr="002467F9">
              <w:rPr>
                <w:rFonts w:eastAsia="Times New Roman"/>
                <w:sz w:val="24"/>
                <w:szCs w:val="24"/>
                <w:lang w:val="pl-PL"/>
              </w:rPr>
              <w:t xml:space="preserve">praca na własny rachunek </w:t>
            </w:r>
            <w:r w:rsidRPr="002467F9">
              <w:rPr>
                <w:rFonts w:eastAsia="Times New Roman"/>
                <w:i/>
                <w:sz w:val="24"/>
                <w:szCs w:val="24"/>
                <w:lang w:val="pl-PL"/>
              </w:rPr>
              <w:t>– proszę wskazać</w:t>
            </w:r>
          </w:p>
        </w:tc>
        <w:tc>
          <w:tcPr>
            <w:tcW w:w="4823" w:type="dxa"/>
            <w:shd w:val="clear" w:color="auto" w:fill="auto"/>
            <w:vAlign w:val="center"/>
          </w:tcPr>
          <w:p w:rsidR="00B2057C" w:rsidRPr="002467F9" w:rsidRDefault="00B2057C" w:rsidP="00A80CBB">
            <w:pPr>
              <w:ind w:right="130"/>
            </w:pPr>
          </w:p>
        </w:tc>
      </w:tr>
      <w:tr w:rsidR="00B2057C" w:rsidRPr="002467F9" w:rsidTr="00A80CBB">
        <w:tc>
          <w:tcPr>
            <w:tcW w:w="5827" w:type="dxa"/>
            <w:shd w:val="clear" w:color="auto" w:fill="auto"/>
            <w:vAlign w:val="center"/>
          </w:tcPr>
          <w:p w:rsidR="00B2057C" w:rsidRPr="002467F9" w:rsidRDefault="00B2057C" w:rsidP="00A80CBB">
            <w:pPr>
              <w:pStyle w:val="NormalnyWeb"/>
              <w:ind w:right="130"/>
              <w:jc w:val="right"/>
              <w:rPr>
                <w:rFonts w:eastAsia="Times New Roman"/>
                <w:sz w:val="24"/>
                <w:szCs w:val="24"/>
                <w:lang w:val="pl-PL"/>
              </w:rPr>
            </w:pPr>
            <w:r w:rsidRPr="002467F9">
              <w:rPr>
                <w:rFonts w:ascii="Wingdings" w:eastAsia="Times New Roman" w:hAnsi="Wingdings"/>
                <w:sz w:val="24"/>
                <w:szCs w:val="24"/>
                <w:lang w:val="pl-PL"/>
              </w:rPr>
              <w:sym w:font="Wingdings" w:char="F071"/>
            </w:r>
          </w:p>
        </w:tc>
        <w:tc>
          <w:tcPr>
            <w:tcW w:w="4823" w:type="dxa"/>
            <w:shd w:val="clear" w:color="auto" w:fill="auto"/>
            <w:vAlign w:val="center"/>
          </w:tcPr>
          <w:p w:rsidR="00B2057C" w:rsidRPr="002467F9" w:rsidRDefault="00B2057C" w:rsidP="00A80CBB">
            <w:pPr>
              <w:pStyle w:val="NormalnyWeb1"/>
              <w:snapToGrid w:val="0"/>
              <w:spacing w:before="0" w:after="0"/>
              <w:ind w:right="130"/>
              <w:rPr>
                <w:rFonts w:eastAsia="Times New Roman"/>
                <w:sz w:val="24"/>
                <w:szCs w:val="24"/>
                <w:lang w:val="pl-PL"/>
              </w:rPr>
            </w:pPr>
            <w:r w:rsidRPr="002467F9">
              <w:rPr>
                <w:rFonts w:eastAsia="Times New Roman"/>
                <w:sz w:val="24"/>
                <w:szCs w:val="24"/>
                <w:lang w:val="pl-PL"/>
              </w:rPr>
              <w:t xml:space="preserve"> zatrudnienie</w:t>
            </w:r>
          </w:p>
        </w:tc>
      </w:tr>
      <w:tr w:rsidR="00B2057C" w:rsidRPr="002467F9" w:rsidTr="00A80CBB">
        <w:tc>
          <w:tcPr>
            <w:tcW w:w="5827" w:type="dxa"/>
            <w:shd w:val="clear" w:color="auto" w:fill="auto"/>
            <w:vAlign w:val="center"/>
          </w:tcPr>
          <w:p w:rsidR="00B2057C" w:rsidRPr="002467F9" w:rsidRDefault="00B2057C" w:rsidP="00A80CBB">
            <w:pPr>
              <w:pStyle w:val="NormalnyWeb"/>
              <w:ind w:right="130"/>
              <w:jc w:val="right"/>
              <w:rPr>
                <w:rFonts w:eastAsia="Times New Roman"/>
                <w:sz w:val="24"/>
                <w:szCs w:val="24"/>
                <w:lang w:val="pl-PL"/>
              </w:rPr>
            </w:pPr>
            <w:r w:rsidRPr="002467F9">
              <w:rPr>
                <w:rFonts w:ascii="Wingdings" w:eastAsia="Times New Roman" w:hAnsi="Wingdings"/>
                <w:sz w:val="24"/>
                <w:szCs w:val="24"/>
                <w:lang w:val="pl-PL"/>
              </w:rPr>
              <w:sym w:font="Wingdings" w:char="F071"/>
            </w:r>
          </w:p>
        </w:tc>
        <w:tc>
          <w:tcPr>
            <w:tcW w:w="4823" w:type="dxa"/>
            <w:shd w:val="clear" w:color="auto" w:fill="auto"/>
            <w:vAlign w:val="center"/>
          </w:tcPr>
          <w:p w:rsidR="00B2057C" w:rsidRPr="002467F9" w:rsidRDefault="00B2057C" w:rsidP="00A80CBB">
            <w:pPr>
              <w:pStyle w:val="NormalnyWeb1"/>
              <w:snapToGrid w:val="0"/>
              <w:spacing w:before="0" w:after="0"/>
              <w:ind w:right="130"/>
              <w:rPr>
                <w:rFonts w:eastAsia="Times New Roman"/>
                <w:sz w:val="24"/>
                <w:szCs w:val="24"/>
                <w:lang w:val="pl-PL"/>
              </w:rPr>
            </w:pPr>
            <w:r w:rsidRPr="002467F9">
              <w:rPr>
                <w:rFonts w:eastAsia="Times New Roman"/>
                <w:sz w:val="24"/>
                <w:szCs w:val="24"/>
                <w:lang w:val="pl-PL"/>
              </w:rPr>
              <w:t xml:space="preserve"> działalność na własny rachunek</w:t>
            </w:r>
          </w:p>
        </w:tc>
      </w:tr>
      <w:tr w:rsidR="00B2057C" w:rsidRPr="002467F9" w:rsidTr="00A80CBB">
        <w:tc>
          <w:tcPr>
            <w:tcW w:w="5827" w:type="dxa"/>
            <w:shd w:val="clear" w:color="auto" w:fill="auto"/>
            <w:vAlign w:val="center"/>
          </w:tcPr>
          <w:p w:rsidR="00B2057C" w:rsidRPr="002467F9" w:rsidRDefault="00B2057C" w:rsidP="00A80CBB">
            <w:pPr>
              <w:pStyle w:val="NormalnyWeb"/>
              <w:ind w:right="130"/>
              <w:jc w:val="right"/>
              <w:rPr>
                <w:rFonts w:eastAsia="Times New Roman"/>
                <w:sz w:val="24"/>
                <w:szCs w:val="24"/>
                <w:lang w:val="pl-PL"/>
              </w:rPr>
            </w:pPr>
            <w:r w:rsidRPr="002467F9">
              <w:rPr>
                <w:rFonts w:ascii="Wingdings" w:eastAsia="Times New Roman" w:hAnsi="Wingdings"/>
                <w:sz w:val="24"/>
                <w:szCs w:val="24"/>
                <w:lang w:val="pl-PL"/>
              </w:rPr>
              <w:sym w:font="Wingdings" w:char="F071"/>
            </w:r>
          </w:p>
        </w:tc>
        <w:tc>
          <w:tcPr>
            <w:tcW w:w="4823" w:type="dxa"/>
            <w:shd w:val="clear" w:color="auto" w:fill="auto"/>
            <w:vAlign w:val="center"/>
          </w:tcPr>
          <w:p w:rsidR="00B2057C" w:rsidRPr="002467F9" w:rsidRDefault="00B2057C" w:rsidP="00A80CBB">
            <w:pPr>
              <w:pStyle w:val="NormalnyWeb1"/>
              <w:snapToGrid w:val="0"/>
              <w:spacing w:before="0" w:after="0"/>
              <w:ind w:right="130"/>
              <w:rPr>
                <w:rFonts w:eastAsia="Times New Roman"/>
                <w:sz w:val="24"/>
                <w:szCs w:val="24"/>
                <w:lang w:val="pl-PL"/>
              </w:rPr>
            </w:pPr>
            <w:r w:rsidRPr="002467F9">
              <w:rPr>
                <w:rFonts w:eastAsia="Times New Roman"/>
                <w:sz w:val="24"/>
                <w:szCs w:val="24"/>
                <w:lang w:val="pl-PL"/>
              </w:rPr>
              <w:t xml:space="preserve"> okres zatrudnienia nie będący okresem </w:t>
            </w:r>
          </w:p>
          <w:p w:rsidR="00B2057C" w:rsidRPr="002467F9" w:rsidRDefault="00B2057C" w:rsidP="00A80CBB">
            <w:pPr>
              <w:pStyle w:val="NormalnyWeb1"/>
              <w:snapToGrid w:val="0"/>
              <w:spacing w:before="0" w:after="0"/>
              <w:ind w:right="130"/>
              <w:rPr>
                <w:rFonts w:eastAsia="Times New Roman"/>
                <w:sz w:val="24"/>
                <w:szCs w:val="24"/>
                <w:lang w:val="pl-PL"/>
              </w:rPr>
            </w:pPr>
            <w:r w:rsidRPr="002467F9">
              <w:rPr>
                <w:rFonts w:eastAsia="Times New Roman"/>
                <w:sz w:val="24"/>
                <w:szCs w:val="24"/>
                <w:lang w:val="pl-PL"/>
              </w:rPr>
              <w:t xml:space="preserve"> ubezpieczenia</w:t>
            </w:r>
          </w:p>
        </w:tc>
      </w:tr>
      <w:tr w:rsidR="00B2057C" w:rsidRPr="002467F9" w:rsidTr="00A80CBB">
        <w:tc>
          <w:tcPr>
            <w:tcW w:w="5827" w:type="dxa"/>
            <w:shd w:val="clear" w:color="auto" w:fill="auto"/>
            <w:vAlign w:val="center"/>
          </w:tcPr>
          <w:p w:rsidR="00B2057C" w:rsidRPr="002467F9" w:rsidRDefault="00B2057C" w:rsidP="00A80CBB">
            <w:pPr>
              <w:pStyle w:val="NormalnyWeb"/>
              <w:ind w:right="130"/>
              <w:jc w:val="right"/>
              <w:rPr>
                <w:rFonts w:eastAsia="Times New Roman"/>
                <w:sz w:val="24"/>
                <w:szCs w:val="24"/>
                <w:lang w:val="pl-PL"/>
              </w:rPr>
            </w:pPr>
            <w:r w:rsidRPr="002467F9">
              <w:rPr>
                <w:rFonts w:ascii="Wingdings" w:eastAsia="Times New Roman" w:hAnsi="Wingdings"/>
                <w:sz w:val="24"/>
                <w:szCs w:val="24"/>
                <w:lang w:val="pl-PL"/>
              </w:rPr>
              <w:sym w:font="Wingdings" w:char="F071"/>
            </w:r>
          </w:p>
        </w:tc>
        <w:tc>
          <w:tcPr>
            <w:tcW w:w="4823" w:type="dxa"/>
            <w:shd w:val="clear" w:color="auto" w:fill="auto"/>
            <w:vAlign w:val="center"/>
          </w:tcPr>
          <w:p w:rsidR="00B2057C" w:rsidRPr="002467F9" w:rsidRDefault="00B2057C" w:rsidP="00A80CBB">
            <w:pPr>
              <w:pStyle w:val="NormalnyWeb1"/>
              <w:snapToGrid w:val="0"/>
              <w:spacing w:before="0" w:after="0"/>
              <w:ind w:right="130"/>
              <w:rPr>
                <w:rFonts w:eastAsia="Times New Roman"/>
                <w:sz w:val="24"/>
                <w:szCs w:val="24"/>
                <w:lang w:val="pl-PL"/>
              </w:rPr>
            </w:pPr>
            <w:r w:rsidRPr="002467F9">
              <w:rPr>
                <w:rFonts w:eastAsia="Times New Roman"/>
                <w:sz w:val="24"/>
                <w:szCs w:val="24"/>
                <w:lang w:val="pl-PL"/>
              </w:rPr>
              <w:t xml:space="preserve"> okres działalności na własny rachunek nie </w:t>
            </w:r>
          </w:p>
          <w:p w:rsidR="00B2057C" w:rsidRPr="002467F9" w:rsidRDefault="00B2057C" w:rsidP="00A80CBB">
            <w:pPr>
              <w:pStyle w:val="NormalnyWeb1"/>
              <w:snapToGrid w:val="0"/>
              <w:spacing w:before="0" w:after="0"/>
              <w:ind w:right="130"/>
              <w:rPr>
                <w:rFonts w:eastAsia="Times New Roman"/>
                <w:sz w:val="24"/>
                <w:szCs w:val="24"/>
                <w:lang w:val="pl-PL"/>
              </w:rPr>
            </w:pPr>
            <w:r w:rsidRPr="002467F9">
              <w:rPr>
                <w:rFonts w:eastAsia="Times New Roman"/>
                <w:sz w:val="24"/>
                <w:szCs w:val="24"/>
                <w:lang w:val="pl-PL"/>
              </w:rPr>
              <w:t xml:space="preserve"> będący okresem ubezpieczenia</w:t>
            </w:r>
          </w:p>
        </w:tc>
      </w:tr>
      <w:tr w:rsidR="00B2057C" w:rsidRPr="002467F9" w:rsidTr="00A80CBB">
        <w:tc>
          <w:tcPr>
            <w:tcW w:w="5827" w:type="dxa"/>
            <w:shd w:val="clear" w:color="auto" w:fill="auto"/>
            <w:vAlign w:val="center"/>
          </w:tcPr>
          <w:p w:rsidR="00B2057C" w:rsidRPr="002467F9" w:rsidRDefault="00B2057C" w:rsidP="00A80CBB">
            <w:pPr>
              <w:pStyle w:val="NormalnyWeb1"/>
              <w:snapToGrid w:val="0"/>
              <w:spacing w:before="0" w:after="0"/>
              <w:ind w:right="130"/>
              <w:rPr>
                <w:rFonts w:eastAsia="Times New Roman"/>
                <w:sz w:val="24"/>
                <w:szCs w:val="24"/>
                <w:lang w:val="pl-PL"/>
              </w:rPr>
            </w:pPr>
            <w:r w:rsidRPr="002467F9">
              <w:rPr>
                <w:rFonts w:eastAsia="Times New Roman"/>
                <w:sz w:val="24"/>
                <w:szCs w:val="24"/>
                <w:lang w:val="pl-PL"/>
              </w:rPr>
              <w:t>Nazwa pracodawcy</w:t>
            </w:r>
          </w:p>
        </w:tc>
        <w:tc>
          <w:tcPr>
            <w:tcW w:w="4823" w:type="dxa"/>
            <w:shd w:val="clear" w:color="auto" w:fill="auto"/>
            <w:vAlign w:val="center"/>
          </w:tcPr>
          <w:p w:rsidR="00B2057C" w:rsidRPr="002467F9" w:rsidRDefault="00B2057C" w:rsidP="00A80CBB">
            <w:pPr>
              <w:pStyle w:val="NormalnyWeb"/>
              <w:ind w:right="130"/>
              <w:rPr>
                <w:rFonts w:eastAsia="Times New Roman"/>
                <w:sz w:val="24"/>
                <w:szCs w:val="24"/>
                <w:lang w:val="pl-PL"/>
              </w:rPr>
            </w:pPr>
            <w:r w:rsidRPr="002467F9">
              <w:rPr>
                <w:rFonts w:eastAsia="Times New Roman"/>
                <w:sz w:val="24"/>
                <w:szCs w:val="24"/>
                <w:lang w:val="pl-PL"/>
              </w:rPr>
              <w:t>.............................................................................</w:t>
            </w:r>
          </w:p>
        </w:tc>
      </w:tr>
      <w:tr w:rsidR="00B2057C" w:rsidRPr="002467F9" w:rsidTr="00A80CBB">
        <w:tc>
          <w:tcPr>
            <w:tcW w:w="10650" w:type="dxa"/>
            <w:gridSpan w:val="2"/>
            <w:shd w:val="clear" w:color="auto" w:fill="auto"/>
            <w:vAlign w:val="center"/>
          </w:tcPr>
          <w:p w:rsidR="00B2057C" w:rsidRPr="002467F9" w:rsidRDefault="00B2057C" w:rsidP="00A80CBB">
            <w:pPr>
              <w:pStyle w:val="NormalnyWeb"/>
              <w:ind w:right="130"/>
              <w:rPr>
                <w:rFonts w:eastAsia="Times New Roman"/>
                <w:sz w:val="24"/>
                <w:szCs w:val="24"/>
                <w:lang w:val="pl-PL"/>
              </w:rPr>
            </w:pPr>
            <w:r w:rsidRPr="002467F9">
              <w:rPr>
                <w:rFonts w:eastAsia="Times New Roman"/>
                <w:sz w:val="24"/>
                <w:szCs w:val="24"/>
                <w:lang w:val="pl-PL"/>
              </w:rPr>
              <w:t>Adres pracodawcy:</w:t>
            </w:r>
          </w:p>
        </w:tc>
      </w:tr>
      <w:tr w:rsidR="00B2057C" w:rsidRPr="002467F9" w:rsidTr="00A80CBB">
        <w:tc>
          <w:tcPr>
            <w:tcW w:w="5827" w:type="dxa"/>
            <w:shd w:val="clear" w:color="auto" w:fill="auto"/>
            <w:vAlign w:val="center"/>
          </w:tcPr>
          <w:p w:rsidR="00B2057C" w:rsidRPr="002467F9" w:rsidRDefault="00B2057C" w:rsidP="00A80CBB">
            <w:pPr>
              <w:pStyle w:val="NormalnyWeb1"/>
              <w:snapToGrid w:val="0"/>
              <w:spacing w:before="0" w:after="0"/>
              <w:ind w:right="130"/>
              <w:rPr>
                <w:rFonts w:eastAsia="Times New Roman"/>
                <w:sz w:val="24"/>
                <w:szCs w:val="24"/>
                <w:lang w:val="pl-PL"/>
              </w:rPr>
            </w:pPr>
            <w:r w:rsidRPr="002467F9">
              <w:rPr>
                <w:rFonts w:eastAsia="Times New Roman"/>
                <w:sz w:val="24"/>
                <w:szCs w:val="24"/>
                <w:lang w:val="pl-PL"/>
              </w:rPr>
              <w:t>Ulica</w:t>
            </w:r>
          </w:p>
        </w:tc>
        <w:tc>
          <w:tcPr>
            <w:tcW w:w="4823" w:type="dxa"/>
            <w:shd w:val="clear" w:color="auto" w:fill="auto"/>
            <w:vAlign w:val="center"/>
          </w:tcPr>
          <w:p w:rsidR="00B2057C" w:rsidRPr="002467F9" w:rsidRDefault="00B2057C" w:rsidP="00A80CBB">
            <w:pPr>
              <w:pStyle w:val="NormalnyWeb"/>
              <w:ind w:right="130"/>
              <w:rPr>
                <w:rFonts w:eastAsia="Times New Roman"/>
                <w:sz w:val="24"/>
                <w:szCs w:val="24"/>
                <w:lang w:val="pl-PL"/>
              </w:rPr>
            </w:pPr>
            <w:r w:rsidRPr="002467F9">
              <w:rPr>
                <w:rFonts w:eastAsia="Times New Roman"/>
                <w:sz w:val="24"/>
                <w:szCs w:val="24"/>
                <w:lang w:val="pl-PL"/>
              </w:rPr>
              <w:t>....................................................................</w:t>
            </w:r>
          </w:p>
        </w:tc>
      </w:tr>
      <w:tr w:rsidR="00B2057C" w:rsidRPr="002467F9" w:rsidTr="00A80CBB">
        <w:tc>
          <w:tcPr>
            <w:tcW w:w="5827" w:type="dxa"/>
            <w:shd w:val="clear" w:color="auto" w:fill="auto"/>
            <w:vAlign w:val="center"/>
          </w:tcPr>
          <w:p w:rsidR="00B2057C" w:rsidRPr="002467F9" w:rsidRDefault="00B2057C" w:rsidP="00A80CBB">
            <w:pPr>
              <w:pStyle w:val="NormalnyWeb1"/>
              <w:snapToGrid w:val="0"/>
              <w:spacing w:before="0" w:after="0"/>
              <w:ind w:right="130"/>
              <w:rPr>
                <w:rFonts w:eastAsia="Times New Roman"/>
                <w:sz w:val="24"/>
                <w:szCs w:val="24"/>
                <w:lang w:val="pl-PL"/>
              </w:rPr>
            </w:pPr>
            <w:r w:rsidRPr="002467F9">
              <w:rPr>
                <w:rFonts w:eastAsia="Times New Roman"/>
                <w:sz w:val="24"/>
                <w:szCs w:val="24"/>
                <w:lang w:val="pl-PL"/>
              </w:rPr>
              <w:t>Miasto</w:t>
            </w:r>
          </w:p>
        </w:tc>
        <w:tc>
          <w:tcPr>
            <w:tcW w:w="4823" w:type="dxa"/>
            <w:shd w:val="clear" w:color="auto" w:fill="auto"/>
            <w:vAlign w:val="center"/>
          </w:tcPr>
          <w:p w:rsidR="00B2057C" w:rsidRPr="002467F9" w:rsidRDefault="00B2057C" w:rsidP="00A80CBB">
            <w:pPr>
              <w:pStyle w:val="NormalnyWeb"/>
              <w:ind w:right="130"/>
              <w:rPr>
                <w:rFonts w:eastAsia="Times New Roman"/>
                <w:sz w:val="24"/>
                <w:szCs w:val="24"/>
                <w:lang w:val="pl-PL"/>
              </w:rPr>
            </w:pPr>
            <w:r w:rsidRPr="002467F9">
              <w:rPr>
                <w:rFonts w:eastAsia="Times New Roman"/>
                <w:sz w:val="24"/>
                <w:szCs w:val="24"/>
                <w:lang w:val="pl-PL"/>
              </w:rPr>
              <w:t>....................................................................</w:t>
            </w:r>
          </w:p>
        </w:tc>
      </w:tr>
      <w:tr w:rsidR="00B2057C" w:rsidRPr="002467F9" w:rsidTr="00A80CBB">
        <w:tc>
          <w:tcPr>
            <w:tcW w:w="5827" w:type="dxa"/>
            <w:shd w:val="clear" w:color="auto" w:fill="auto"/>
            <w:vAlign w:val="center"/>
          </w:tcPr>
          <w:p w:rsidR="00B2057C" w:rsidRPr="002467F9" w:rsidRDefault="00B2057C" w:rsidP="00A80CBB">
            <w:pPr>
              <w:pStyle w:val="NormalnyWeb1"/>
              <w:snapToGrid w:val="0"/>
              <w:spacing w:before="0" w:after="0"/>
              <w:ind w:right="130"/>
              <w:rPr>
                <w:rFonts w:eastAsia="Times New Roman"/>
                <w:sz w:val="24"/>
                <w:szCs w:val="24"/>
                <w:lang w:val="pl-PL"/>
              </w:rPr>
            </w:pPr>
            <w:r w:rsidRPr="002467F9">
              <w:rPr>
                <w:rFonts w:eastAsia="Times New Roman"/>
                <w:sz w:val="24"/>
                <w:szCs w:val="24"/>
                <w:lang w:val="pl-PL"/>
              </w:rPr>
              <w:t>Kod pocztowy</w:t>
            </w:r>
          </w:p>
        </w:tc>
        <w:tc>
          <w:tcPr>
            <w:tcW w:w="4823" w:type="dxa"/>
            <w:shd w:val="clear" w:color="auto" w:fill="auto"/>
            <w:vAlign w:val="center"/>
          </w:tcPr>
          <w:p w:rsidR="00B2057C" w:rsidRPr="002467F9" w:rsidRDefault="00B2057C" w:rsidP="00A80CBB">
            <w:pPr>
              <w:pStyle w:val="NormalnyWeb"/>
              <w:ind w:right="130"/>
              <w:rPr>
                <w:rFonts w:eastAsia="Times New Roman"/>
                <w:sz w:val="24"/>
                <w:szCs w:val="24"/>
                <w:lang w:val="pl-PL"/>
              </w:rPr>
            </w:pPr>
            <w:r w:rsidRPr="002467F9">
              <w:rPr>
                <w:rFonts w:eastAsia="Times New Roman"/>
                <w:sz w:val="24"/>
                <w:szCs w:val="24"/>
                <w:lang w:val="pl-PL"/>
              </w:rPr>
              <w:t>....................................................................</w:t>
            </w:r>
          </w:p>
        </w:tc>
      </w:tr>
      <w:tr w:rsidR="00B2057C" w:rsidRPr="002467F9" w:rsidTr="00A80CBB">
        <w:tc>
          <w:tcPr>
            <w:tcW w:w="5827" w:type="dxa"/>
            <w:shd w:val="clear" w:color="auto" w:fill="auto"/>
            <w:vAlign w:val="center"/>
          </w:tcPr>
          <w:p w:rsidR="00B2057C" w:rsidRPr="002467F9" w:rsidRDefault="00B2057C" w:rsidP="00A80CBB">
            <w:pPr>
              <w:pStyle w:val="NormalnyWeb1"/>
              <w:snapToGrid w:val="0"/>
              <w:spacing w:before="0" w:after="0"/>
              <w:ind w:right="130"/>
              <w:rPr>
                <w:rFonts w:eastAsia="Times New Roman"/>
                <w:sz w:val="24"/>
                <w:szCs w:val="24"/>
                <w:lang w:val="pl-PL"/>
              </w:rPr>
            </w:pPr>
            <w:r w:rsidRPr="002467F9">
              <w:rPr>
                <w:rFonts w:eastAsia="Times New Roman"/>
                <w:sz w:val="24"/>
                <w:szCs w:val="24"/>
                <w:lang w:val="pl-PL"/>
              </w:rPr>
              <w:t>Region</w:t>
            </w:r>
          </w:p>
        </w:tc>
        <w:tc>
          <w:tcPr>
            <w:tcW w:w="4823" w:type="dxa"/>
            <w:shd w:val="clear" w:color="auto" w:fill="auto"/>
            <w:vAlign w:val="center"/>
          </w:tcPr>
          <w:p w:rsidR="00B2057C" w:rsidRPr="002467F9" w:rsidRDefault="00B2057C" w:rsidP="00A80CBB">
            <w:pPr>
              <w:pStyle w:val="NormalnyWeb"/>
              <w:ind w:right="130"/>
              <w:rPr>
                <w:rFonts w:eastAsia="Times New Roman"/>
                <w:sz w:val="24"/>
                <w:szCs w:val="24"/>
                <w:lang w:val="pl-PL"/>
              </w:rPr>
            </w:pPr>
            <w:r w:rsidRPr="002467F9">
              <w:rPr>
                <w:rFonts w:eastAsia="Times New Roman"/>
                <w:sz w:val="24"/>
                <w:szCs w:val="24"/>
                <w:lang w:val="pl-PL"/>
              </w:rPr>
              <w:t>....................................................................</w:t>
            </w:r>
          </w:p>
        </w:tc>
      </w:tr>
      <w:tr w:rsidR="00B2057C" w:rsidRPr="002467F9" w:rsidTr="00A80CBB">
        <w:tc>
          <w:tcPr>
            <w:tcW w:w="5827" w:type="dxa"/>
            <w:shd w:val="clear" w:color="auto" w:fill="auto"/>
            <w:vAlign w:val="center"/>
          </w:tcPr>
          <w:p w:rsidR="00B2057C" w:rsidRPr="002467F9" w:rsidRDefault="00B2057C" w:rsidP="00A80CBB">
            <w:pPr>
              <w:pStyle w:val="NormalnyWeb1"/>
              <w:snapToGrid w:val="0"/>
              <w:spacing w:before="0" w:after="0"/>
              <w:ind w:right="130"/>
              <w:rPr>
                <w:rFonts w:eastAsia="Times New Roman"/>
                <w:sz w:val="24"/>
                <w:szCs w:val="24"/>
                <w:lang w:val="pl-PL"/>
              </w:rPr>
            </w:pPr>
            <w:r w:rsidRPr="002467F9">
              <w:rPr>
                <w:rFonts w:eastAsia="Times New Roman"/>
                <w:sz w:val="24"/>
                <w:szCs w:val="24"/>
                <w:lang w:val="pl-PL"/>
              </w:rPr>
              <w:t>Państwo</w:t>
            </w:r>
          </w:p>
        </w:tc>
        <w:tc>
          <w:tcPr>
            <w:tcW w:w="4823" w:type="dxa"/>
            <w:shd w:val="clear" w:color="auto" w:fill="auto"/>
            <w:vAlign w:val="center"/>
          </w:tcPr>
          <w:p w:rsidR="00B2057C" w:rsidRPr="002467F9" w:rsidRDefault="00B2057C" w:rsidP="00A80CBB">
            <w:pPr>
              <w:pStyle w:val="NormalnyWeb"/>
              <w:ind w:right="130"/>
              <w:rPr>
                <w:rFonts w:eastAsia="Times New Roman"/>
                <w:sz w:val="24"/>
                <w:szCs w:val="24"/>
                <w:lang w:val="pl-PL"/>
              </w:rPr>
            </w:pPr>
            <w:r w:rsidRPr="002467F9">
              <w:rPr>
                <w:rFonts w:eastAsia="Times New Roman"/>
                <w:sz w:val="24"/>
                <w:szCs w:val="24"/>
                <w:lang w:val="pl-PL"/>
              </w:rPr>
              <w:t>....................................................................</w:t>
            </w:r>
          </w:p>
        </w:tc>
      </w:tr>
    </w:tbl>
    <w:p w:rsidR="00B2057C" w:rsidRPr="002467F9" w:rsidRDefault="00B2057C" w:rsidP="00B2057C">
      <w:pPr>
        <w:ind w:right="130"/>
      </w:pPr>
    </w:p>
    <w:tbl>
      <w:tblPr>
        <w:tblW w:w="5000" w:type="pct"/>
        <w:tblBorders>
          <w:top w:val="single" w:sz="2" w:space="0" w:color="auto"/>
          <w:left w:val="single" w:sz="2" w:space="0" w:color="auto"/>
          <w:bottom w:val="single" w:sz="2" w:space="0" w:color="auto"/>
          <w:right w:val="single" w:sz="2" w:space="0" w:color="auto"/>
        </w:tblBorders>
        <w:tblLayout w:type="fixed"/>
        <w:tblCellMar>
          <w:top w:w="15" w:type="dxa"/>
          <w:left w:w="15" w:type="dxa"/>
          <w:bottom w:w="15" w:type="dxa"/>
          <w:right w:w="15" w:type="dxa"/>
        </w:tblCellMar>
        <w:tblLook w:val="0000"/>
      </w:tblPr>
      <w:tblGrid>
        <w:gridCol w:w="5827"/>
        <w:gridCol w:w="4823"/>
      </w:tblGrid>
      <w:tr w:rsidR="00B2057C" w:rsidRPr="002467F9" w:rsidTr="00A80CBB">
        <w:tc>
          <w:tcPr>
            <w:tcW w:w="10650" w:type="dxa"/>
            <w:gridSpan w:val="2"/>
            <w:shd w:val="clear" w:color="auto" w:fill="auto"/>
            <w:vAlign w:val="center"/>
          </w:tcPr>
          <w:p w:rsidR="00B2057C" w:rsidRPr="002467F9" w:rsidRDefault="00B2057C" w:rsidP="00A80CBB">
            <w:pPr>
              <w:pStyle w:val="NormalnyWeb"/>
              <w:ind w:right="130"/>
              <w:rPr>
                <w:rFonts w:eastAsia="Times New Roman"/>
                <w:sz w:val="24"/>
                <w:szCs w:val="24"/>
                <w:lang w:val="pl-PL"/>
              </w:rPr>
            </w:pPr>
            <w:r w:rsidRPr="002467F9">
              <w:rPr>
                <w:rFonts w:eastAsia="Times New Roman"/>
                <w:b/>
                <w:sz w:val="24"/>
                <w:szCs w:val="24"/>
                <w:lang w:val="pl-PL"/>
              </w:rPr>
              <w:t xml:space="preserve">Okres zatrudnienia </w:t>
            </w:r>
          </w:p>
        </w:tc>
      </w:tr>
      <w:tr w:rsidR="00B2057C" w:rsidRPr="002467F9" w:rsidTr="00A80CBB">
        <w:tc>
          <w:tcPr>
            <w:tcW w:w="5827" w:type="dxa"/>
            <w:shd w:val="clear" w:color="auto" w:fill="auto"/>
            <w:vAlign w:val="center"/>
          </w:tcPr>
          <w:p w:rsidR="00B2057C" w:rsidRPr="002467F9" w:rsidRDefault="00B2057C" w:rsidP="00B2057C">
            <w:pPr>
              <w:pStyle w:val="NormalnyWeb1"/>
              <w:snapToGrid w:val="0"/>
              <w:spacing w:before="0" w:after="0"/>
              <w:ind w:right="130"/>
              <w:rPr>
                <w:rFonts w:eastAsia="Times New Roman"/>
                <w:sz w:val="24"/>
                <w:szCs w:val="24"/>
                <w:lang w:val="pl-PL"/>
              </w:rPr>
            </w:pPr>
            <w:r w:rsidRPr="002467F9">
              <w:rPr>
                <w:rFonts w:eastAsia="Times New Roman"/>
                <w:sz w:val="24"/>
                <w:szCs w:val="24"/>
                <w:lang w:val="pl-PL"/>
              </w:rPr>
              <w:t>Data rozpoczęcia</w:t>
            </w:r>
            <w:r>
              <w:rPr>
                <w:rFonts w:eastAsia="Times New Roman"/>
                <w:sz w:val="24"/>
                <w:szCs w:val="24"/>
                <w:lang w:val="pl-PL"/>
              </w:rPr>
              <w:t xml:space="preserve">         /</w:t>
            </w:r>
            <w:r w:rsidRPr="002467F9">
              <w:rPr>
                <w:rFonts w:eastAsia="Times New Roman"/>
                <w:i/>
                <w:sz w:val="24"/>
                <w:szCs w:val="24"/>
                <w:lang w:val="pl-PL"/>
              </w:rPr>
              <w:t>dzień/miesiąc/rok</w:t>
            </w:r>
            <w:r>
              <w:rPr>
                <w:rFonts w:eastAsia="Times New Roman"/>
                <w:i/>
                <w:sz w:val="24"/>
                <w:szCs w:val="24"/>
                <w:lang w:val="pl-PL"/>
              </w:rPr>
              <w:t>/</w:t>
            </w:r>
            <w:r w:rsidRPr="002467F9">
              <w:rPr>
                <w:rFonts w:eastAsia="Times New Roman"/>
                <w:sz w:val="24"/>
                <w:szCs w:val="24"/>
                <w:lang w:val="pl-PL"/>
              </w:rPr>
              <w:t xml:space="preserve"> :</w:t>
            </w:r>
          </w:p>
        </w:tc>
        <w:tc>
          <w:tcPr>
            <w:tcW w:w="4823" w:type="dxa"/>
            <w:shd w:val="clear" w:color="auto" w:fill="auto"/>
            <w:vAlign w:val="center"/>
          </w:tcPr>
          <w:p w:rsidR="00B2057C" w:rsidRPr="002467F9" w:rsidRDefault="00B2057C" w:rsidP="00A80CBB">
            <w:pPr>
              <w:pStyle w:val="NormalnyWeb"/>
              <w:ind w:right="130"/>
              <w:rPr>
                <w:rFonts w:eastAsia="Times New Roman"/>
                <w:sz w:val="24"/>
                <w:szCs w:val="24"/>
                <w:lang w:val="pl-PL"/>
              </w:rPr>
            </w:pPr>
            <w:r w:rsidRPr="002467F9">
              <w:rPr>
                <w:rFonts w:eastAsia="Times New Roman"/>
                <w:sz w:val="24"/>
                <w:szCs w:val="24"/>
                <w:lang w:val="pl-PL"/>
              </w:rPr>
              <w:t>....................................................................</w:t>
            </w:r>
          </w:p>
        </w:tc>
      </w:tr>
      <w:tr w:rsidR="00B2057C" w:rsidRPr="002467F9" w:rsidTr="00A80CBB">
        <w:tc>
          <w:tcPr>
            <w:tcW w:w="5827" w:type="dxa"/>
            <w:shd w:val="clear" w:color="auto" w:fill="auto"/>
            <w:vAlign w:val="center"/>
          </w:tcPr>
          <w:p w:rsidR="00B2057C" w:rsidRPr="002467F9" w:rsidRDefault="00B2057C" w:rsidP="00B2057C">
            <w:pPr>
              <w:pStyle w:val="NormalnyWeb1"/>
              <w:snapToGrid w:val="0"/>
              <w:spacing w:before="0" w:after="0"/>
              <w:ind w:right="130"/>
              <w:rPr>
                <w:rFonts w:eastAsia="Times New Roman"/>
                <w:sz w:val="24"/>
                <w:szCs w:val="24"/>
                <w:lang w:val="pl-PL"/>
              </w:rPr>
            </w:pPr>
            <w:r w:rsidRPr="002467F9">
              <w:rPr>
                <w:rFonts w:eastAsia="Times New Roman"/>
                <w:sz w:val="24"/>
                <w:szCs w:val="24"/>
                <w:lang w:val="pl-PL"/>
              </w:rPr>
              <w:t>Data zakończenia</w:t>
            </w:r>
            <w:r>
              <w:rPr>
                <w:rFonts w:eastAsia="Times New Roman"/>
                <w:sz w:val="24"/>
                <w:szCs w:val="24"/>
                <w:lang w:val="pl-PL"/>
              </w:rPr>
              <w:t xml:space="preserve">        /</w:t>
            </w:r>
            <w:r w:rsidRPr="002467F9">
              <w:rPr>
                <w:rFonts w:eastAsia="Times New Roman"/>
                <w:i/>
                <w:sz w:val="24"/>
                <w:szCs w:val="24"/>
                <w:lang w:val="pl-PL"/>
              </w:rPr>
              <w:t>dzień/miesiąc/rok</w:t>
            </w:r>
            <w:r>
              <w:rPr>
                <w:rFonts w:eastAsia="Times New Roman"/>
                <w:i/>
                <w:sz w:val="24"/>
                <w:szCs w:val="24"/>
                <w:lang w:val="pl-PL"/>
              </w:rPr>
              <w:t>/</w:t>
            </w:r>
            <w:r w:rsidRPr="002467F9">
              <w:rPr>
                <w:rFonts w:eastAsia="Times New Roman"/>
                <w:sz w:val="24"/>
                <w:szCs w:val="24"/>
                <w:lang w:val="pl-PL"/>
              </w:rPr>
              <w:t xml:space="preserve"> :</w:t>
            </w:r>
          </w:p>
        </w:tc>
        <w:tc>
          <w:tcPr>
            <w:tcW w:w="4823" w:type="dxa"/>
            <w:shd w:val="clear" w:color="auto" w:fill="auto"/>
            <w:vAlign w:val="center"/>
          </w:tcPr>
          <w:p w:rsidR="00B2057C" w:rsidRPr="002467F9" w:rsidRDefault="00B2057C" w:rsidP="00A80CBB">
            <w:pPr>
              <w:pStyle w:val="NormalnyWeb"/>
              <w:ind w:right="130"/>
              <w:rPr>
                <w:rFonts w:eastAsia="Times New Roman"/>
                <w:sz w:val="24"/>
                <w:szCs w:val="24"/>
                <w:lang w:val="pl-PL"/>
              </w:rPr>
            </w:pPr>
            <w:r w:rsidRPr="002467F9">
              <w:rPr>
                <w:rFonts w:eastAsia="Times New Roman"/>
                <w:sz w:val="24"/>
                <w:szCs w:val="24"/>
                <w:lang w:val="pl-PL"/>
              </w:rPr>
              <w:t>....................................................................</w:t>
            </w:r>
          </w:p>
        </w:tc>
      </w:tr>
      <w:tr w:rsidR="00B2057C" w:rsidRPr="002467F9" w:rsidTr="00A80CBB">
        <w:tc>
          <w:tcPr>
            <w:tcW w:w="5827" w:type="dxa"/>
            <w:shd w:val="clear" w:color="auto" w:fill="auto"/>
            <w:vAlign w:val="center"/>
          </w:tcPr>
          <w:p w:rsidR="00B2057C" w:rsidRPr="002467F9" w:rsidRDefault="00B2057C" w:rsidP="00F519A5">
            <w:pPr>
              <w:pStyle w:val="NormalnyWeb1"/>
              <w:snapToGrid w:val="0"/>
              <w:spacing w:before="0" w:after="0"/>
              <w:ind w:right="130"/>
              <w:rPr>
                <w:rFonts w:eastAsia="Times New Roman"/>
                <w:sz w:val="24"/>
                <w:szCs w:val="24"/>
                <w:lang w:val="pl-PL"/>
              </w:rPr>
            </w:pPr>
            <w:r w:rsidRPr="002467F9">
              <w:rPr>
                <w:rFonts w:eastAsia="Times New Roman"/>
                <w:sz w:val="24"/>
                <w:szCs w:val="24"/>
                <w:lang w:val="pl-PL"/>
              </w:rPr>
              <w:t>Rodzaj</w:t>
            </w:r>
            <w:r w:rsidRPr="002467F9">
              <w:rPr>
                <w:sz w:val="24"/>
                <w:szCs w:val="24"/>
                <w:lang w:val="pl-PL"/>
              </w:rPr>
              <w:t xml:space="preserve">: zatrudnienie lub </w:t>
            </w:r>
            <w:r w:rsidRPr="002467F9">
              <w:rPr>
                <w:rFonts w:eastAsia="Times New Roman"/>
                <w:sz w:val="24"/>
                <w:szCs w:val="24"/>
                <w:lang w:val="pl-PL"/>
              </w:rPr>
              <w:t xml:space="preserve">praca na własny rachunek </w:t>
            </w:r>
            <w:r w:rsidRPr="002467F9">
              <w:rPr>
                <w:rFonts w:eastAsia="Times New Roman"/>
                <w:i/>
                <w:sz w:val="24"/>
                <w:szCs w:val="24"/>
                <w:lang w:val="pl-PL"/>
              </w:rPr>
              <w:t>– proszę wskazać</w:t>
            </w:r>
          </w:p>
        </w:tc>
        <w:tc>
          <w:tcPr>
            <w:tcW w:w="4823" w:type="dxa"/>
            <w:shd w:val="clear" w:color="auto" w:fill="auto"/>
            <w:vAlign w:val="center"/>
          </w:tcPr>
          <w:p w:rsidR="00B2057C" w:rsidRPr="002467F9" w:rsidRDefault="00B2057C" w:rsidP="00A80CBB">
            <w:pPr>
              <w:ind w:right="130"/>
            </w:pPr>
          </w:p>
        </w:tc>
      </w:tr>
      <w:tr w:rsidR="00B2057C" w:rsidRPr="002467F9" w:rsidTr="00A80CBB">
        <w:tc>
          <w:tcPr>
            <w:tcW w:w="5827" w:type="dxa"/>
            <w:shd w:val="clear" w:color="auto" w:fill="auto"/>
            <w:vAlign w:val="center"/>
          </w:tcPr>
          <w:p w:rsidR="00B2057C" w:rsidRPr="002467F9" w:rsidRDefault="00B2057C" w:rsidP="00A80CBB">
            <w:pPr>
              <w:pStyle w:val="NormalnyWeb"/>
              <w:ind w:right="130"/>
              <w:jc w:val="right"/>
              <w:rPr>
                <w:rFonts w:eastAsia="Times New Roman"/>
                <w:sz w:val="24"/>
                <w:szCs w:val="24"/>
                <w:lang w:val="pl-PL"/>
              </w:rPr>
            </w:pPr>
            <w:r w:rsidRPr="002467F9">
              <w:rPr>
                <w:rFonts w:ascii="Wingdings" w:eastAsia="Times New Roman" w:hAnsi="Wingdings"/>
                <w:sz w:val="24"/>
                <w:szCs w:val="24"/>
                <w:lang w:val="pl-PL"/>
              </w:rPr>
              <w:sym w:font="Wingdings" w:char="F071"/>
            </w:r>
          </w:p>
        </w:tc>
        <w:tc>
          <w:tcPr>
            <w:tcW w:w="4823" w:type="dxa"/>
            <w:shd w:val="clear" w:color="auto" w:fill="auto"/>
            <w:vAlign w:val="center"/>
          </w:tcPr>
          <w:p w:rsidR="00B2057C" w:rsidRPr="002467F9" w:rsidRDefault="00B2057C" w:rsidP="00A80CBB">
            <w:pPr>
              <w:pStyle w:val="NormalnyWeb1"/>
              <w:snapToGrid w:val="0"/>
              <w:spacing w:before="0" w:after="0"/>
              <w:ind w:right="130"/>
              <w:rPr>
                <w:rFonts w:eastAsia="Times New Roman"/>
                <w:sz w:val="24"/>
                <w:szCs w:val="24"/>
                <w:lang w:val="pl-PL"/>
              </w:rPr>
            </w:pPr>
            <w:r w:rsidRPr="002467F9">
              <w:rPr>
                <w:rFonts w:eastAsia="Times New Roman"/>
                <w:sz w:val="24"/>
                <w:szCs w:val="24"/>
                <w:lang w:val="pl-PL"/>
              </w:rPr>
              <w:t xml:space="preserve"> zatrudnienie</w:t>
            </w:r>
          </w:p>
        </w:tc>
      </w:tr>
      <w:tr w:rsidR="00B2057C" w:rsidRPr="002467F9" w:rsidTr="00A80CBB">
        <w:tc>
          <w:tcPr>
            <w:tcW w:w="5827" w:type="dxa"/>
            <w:shd w:val="clear" w:color="auto" w:fill="auto"/>
            <w:vAlign w:val="center"/>
          </w:tcPr>
          <w:p w:rsidR="00B2057C" w:rsidRPr="002467F9" w:rsidRDefault="00B2057C" w:rsidP="00A80CBB">
            <w:pPr>
              <w:pStyle w:val="NormalnyWeb"/>
              <w:ind w:right="130"/>
              <w:jc w:val="right"/>
              <w:rPr>
                <w:rFonts w:eastAsia="Times New Roman"/>
                <w:sz w:val="24"/>
                <w:szCs w:val="24"/>
                <w:lang w:val="pl-PL"/>
              </w:rPr>
            </w:pPr>
            <w:r w:rsidRPr="002467F9">
              <w:rPr>
                <w:rFonts w:ascii="Wingdings" w:eastAsia="Times New Roman" w:hAnsi="Wingdings"/>
                <w:sz w:val="24"/>
                <w:szCs w:val="24"/>
                <w:lang w:val="pl-PL"/>
              </w:rPr>
              <w:sym w:font="Wingdings" w:char="F071"/>
            </w:r>
          </w:p>
        </w:tc>
        <w:tc>
          <w:tcPr>
            <w:tcW w:w="4823" w:type="dxa"/>
            <w:shd w:val="clear" w:color="auto" w:fill="auto"/>
            <w:vAlign w:val="center"/>
          </w:tcPr>
          <w:p w:rsidR="00B2057C" w:rsidRPr="002467F9" w:rsidRDefault="00B2057C" w:rsidP="00A80CBB">
            <w:pPr>
              <w:pStyle w:val="NormalnyWeb1"/>
              <w:snapToGrid w:val="0"/>
              <w:spacing w:before="0" w:after="0"/>
              <w:ind w:right="130"/>
              <w:rPr>
                <w:rFonts w:eastAsia="Times New Roman"/>
                <w:sz w:val="24"/>
                <w:szCs w:val="24"/>
                <w:lang w:val="pl-PL"/>
              </w:rPr>
            </w:pPr>
            <w:r w:rsidRPr="002467F9">
              <w:rPr>
                <w:rFonts w:eastAsia="Times New Roman"/>
                <w:sz w:val="24"/>
                <w:szCs w:val="24"/>
                <w:lang w:val="pl-PL"/>
              </w:rPr>
              <w:t xml:space="preserve"> działalność na własny rachunek</w:t>
            </w:r>
          </w:p>
        </w:tc>
      </w:tr>
      <w:tr w:rsidR="00B2057C" w:rsidRPr="002467F9" w:rsidTr="00A80CBB">
        <w:tc>
          <w:tcPr>
            <w:tcW w:w="5827" w:type="dxa"/>
            <w:shd w:val="clear" w:color="auto" w:fill="auto"/>
            <w:vAlign w:val="center"/>
          </w:tcPr>
          <w:p w:rsidR="00B2057C" w:rsidRPr="002467F9" w:rsidRDefault="00B2057C" w:rsidP="00A80CBB">
            <w:pPr>
              <w:pStyle w:val="NormalnyWeb"/>
              <w:ind w:right="130"/>
              <w:jc w:val="right"/>
              <w:rPr>
                <w:rFonts w:eastAsia="Times New Roman"/>
                <w:sz w:val="24"/>
                <w:szCs w:val="24"/>
                <w:lang w:val="pl-PL"/>
              </w:rPr>
            </w:pPr>
            <w:r w:rsidRPr="002467F9">
              <w:rPr>
                <w:rFonts w:ascii="Wingdings" w:eastAsia="Times New Roman" w:hAnsi="Wingdings"/>
                <w:sz w:val="24"/>
                <w:szCs w:val="24"/>
                <w:lang w:val="pl-PL"/>
              </w:rPr>
              <w:sym w:font="Wingdings" w:char="F071"/>
            </w:r>
          </w:p>
        </w:tc>
        <w:tc>
          <w:tcPr>
            <w:tcW w:w="4823" w:type="dxa"/>
            <w:shd w:val="clear" w:color="auto" w:fill="auto"/>
            <w:vAlign w:val="center"/>
          </w:tcPr>
          <w:p w:rsidR="00B2057C" w:rsidRPr="002467F9" w:rsidRDefault="00B2057C" w:rsidP="00A80CBB">
            <w:pPr>
              <w:pStyle w:val="NormalnyWeb1"/>
              <w:snapToGrid w:val="0"/>
              <w:spacing w:before="0" w:after="0"/>
              <w:ind w:right="130"/>
              <w:rPr>
                <w:rFonts w:eastAsia="Times New Roman"/>
                <w:sz w:val="24"/>
                <w:szCs w:val="24"/>
                <w:lang w:val="pl-PL"/>
              </w:rPr>
            </w:pPr>
            <w:r w:rsidRPr="002467F9">
              <w:rPr>
                <w:rFonts w:eastAsia="Times New Roman"/>
                <w:sz w:val="24"/>
                <w:szCs w:val="24"/>
                <w:lang w:val="pl-PL"/>
              </w:rPr>
              <w:t xml:space="preserve"> okres zatrudnienia nie będący okresem </w:t>
            </w:r>
          </w:p>
          <w:p w:rsidR="00B2057C" w:rsidRPr="002467F9" w:rsidRDefault="00B2057C" w:rsidP="00A80CBB">
            <w:pPr>
              <w:pStyle w:val="NormalnyWeb1"/>
              <w:snapToGrid w:val="0"/>
              <w:spacing w:before="0" w:after="0"/>
              <w:ind w:right="130"/>
              <w:rPr>
                <w:rFonts w:eastAsia="Times New Roman"/>
                <w:sz w:val="24"/>
                <w:szCs w:val="24"/>
                <w:lang w:val="pl-PL"/>
              </w:rPr>
            </w:pPr>
            <w:r w:rsidRPr="002467F9">
              <w:rPr>
                <w:rFonts w:eastAsia="Times New Roman"/>
                <w:sz w:val="24"/>
                <w:szCs w:val="24"/>
                <w:lang w:val="pl-PL"/>
              </w:rPr>
              <w:t xml:space="preserve"> ubezpieczenia</w:t>
            </w:r>
          </w:p>
        </w:tc>
      </w:tr>
      <w:tr w:rsidR="00B2057C" w:rsidRPr="002467F9" w:rsidTr="00A80CBB">
        <w:tc>
          <w:tcPr>
            <w:tcW w:w="5827" w:type="dxa"/>
            <w:shd w:val="clear" w:color="auto" w:fill="auto"/>
            <w:vAlign w:val="center"/>
          </w:tcPr>
          <w:p w:rsidR="00B2057C" w:rsidRPr="002467F9" w:rsidRDefault="00B2057C" w:rsidP="00A80CBB">
            <w:pPr>
              <w:pStyle w:val="NormalnyWeb"/>
              <w:ind w:right="130"/>
              <w:jc w:val="right"/>
              <w:rPr>
                <w:rFonts w:eastAsia="Times New Roman"/>
                <w:sz w:val="24"/>
                <w:szCs w:val="24"/>
                <w:lang w:val="pl-PL"/>
              </w:rPr>
            </w:pPr>
            <w:r w:rsidRPr="002467F9">
              <w:rPr>
                <w:rFonts w:ascii="Wingdings" w:eastAsia="Times New Roman" w:hAnsi="Wingdings"/>
                <w:sz w:val="24"/>
                <w:szCs w:val="24"/>
                <w:lang w:val="pl-PL"/>
              </w:rPr>
              <w:sym w:font="Wingdings" w:char="F071"/>
            </w:r>
          </w:p>
        </w:tc>
        <w:tc>
          <w:tcPr>
            <w:tcW w:w="4823" w:type="dxa"/>
            <w:shd w:val="clear" w:color="auto" w:fill="auto"/>
            <w:vAlign w:val="center"/>
          </w:tcPr>
          <w:p w:rsidR="00B2057C" w:rsidRPr="002467F9" w:rsidRDefault="00B2057C" w:rsidP="00A80CBB">
            <w:pPr>
              <w:pStyle w:val="NormalnyWeb1"/>
              <w:snapToGrid w:val="0"/>
              <w:spacing w:before="0" w:after="0"/>
              <w:ind w:right="130"/>
              <w:rPr>
                <w:rFonts w:eastAsia="Times New Roman"/>
                <w:sz w:val="24"/>
                <w:szCs w:val="24"/>
                <w:lang w:val="pl-PL"/>
              </w:rPr>
            </w:pPr>
            <w:r w:rsidRPr="002467F9">
              <w:rPr>
                <w:rFonts w:eastAsia="Times New Roman"/>
                <w:sz w:val="24"/>
                <w:szCs w:val="24"/>
                <w:lang w:val="pl-PL"/>
              </w:rPr>
              <w:t xml:space="preserve"> okres działalności na własny rachunek nie </w:t>
            </w:r>
          </w:p>
          <w:p w:rsidR="00B2057C" w:rsidRPr="002467F9" w:rsidRDefault="00B2057C" w:rsidP="00A80CBB">
            <w:pPr>
              <w:pStyle w:val="NormalnyWeb1"/>
              <w:snapToGrid w:val="0"/>
              <w:spacing w:before="0" w:after="0"/>
              <w:ind w:right="130"/>
              <w:rPr>
                <w:rFonts w:eastAsia="Times New Roman"/>
                <w:sz w:val="24"/>
                <w:szCs w:val="24"/>
                <w:lang w:val="pl-PL"/>
              </w:rPr>
            </w:pPr>
            <w:r w:rsidRPr="002467F9">
              <w:rPr>
                <w:rFonts w:eastAsia="Times New Roman"/>
                <w:sz w:val="24"/>
                <w:szCs w:val="24"/>
                <w:lang w:val="pl-PL"/>
              </w:rPr>
              <w:t xml:space="preserve"> będący okresem ubezpieczenia</w:t>
            </w:r>
          </w:p>
        </w:tc>
      </w:tr>
      <w:tr w:rsidR="00B2057C" w:rsidRPr="002467F9" w:rsidTr="00A80CBB">
        <w:tc>
          <w:tcPr>
            <w:tcW w:w="5827" w:type="dxa"/>
            <w:shd w:val="clear" w:color="auto" w:fill="auto"/>
            <w:vAlign w:val="center"/>
          </w:tcPr>
          <w:p w:rsidR="00B2057C" w:rsidRPr="002467F9" w:rsidRDefault="00B2057C" w:rsidP="00A80CBB">
            <w:pPr>
              <w:pStyle w:val="NormalnyWeb1"/>
              <w:snapToGrid w:val="0"/>
              <w:spacing w:before="0" w:after="0"/>
              <w:ind w:right="130"/>
              <w:rPr>
                <w:rFonts w:eastAsia="Times New Roman"/>
                <w:sz w:val="24"/>
                <w:szCs w:val="24"/>
                <w:lang w:val="pl-PL"/>
              </w:rPr>
            </w:pPr>
            <w:r w:rsidRPr="002467F9">
              <w:rPr>
                <w:rFonts w:eastAsia="Times New Roman"/>
                <w:sz w:val="24"/>
                <w:szCs w:val="24"/>
                <w:lang w:val="pl-PL"/>
              </w:rPr>
              <w:t>Nazwa pracodawcy</w:t>
            </w:r>
          </w:p>
        </w:tc>
        <w:tc>
          <w:tcPr>
            <w:tcW w:w="4823" w:type="dxa"/>
            <w:shd w:val="clear" w:color="auto" w:fill="auto"/>
            <w:vAlign w:val="center"/>
          </w:tcPr>
          <w:p w:rsidR="00B2057C" w:rsidRPr="002467F9" w:rsidRDefault="00B2057C" w:rsidP="00A80CBB">
            <w:pPr>
              <w:pStyle w:val="NormalnyWeb"/>
              <w:ind w:right="130"/>
              <w:rPr>
                <w:rFonts w:eastAsia="Times New Roman"/>
                <w:sz w:val="24"/>
                <w:szCs w:val="24"/>
                <w:lang w:val="pl-PL"/>
              </w:rPr>
            </w:pPr>
            <w:r w:rsidRPr="002467F9">
              <w:rPr>
                <w:rFonts w:eastAsia="Times New Roman"/>
                <w:sz w:val="24"/>
                <w:szCs w:val="24"/>
                <w:lang w:val="pl-PL"/>
              </w:rPr>
              <w:t>.............................................................................</w:t>
            </w:r>
          </w:p>
        </w:tc>
      </w:tr>
      <w:tr w:rsidR="00B2057C" w:rsidRPr="002467F9" w:rsidTr="00A80CBB">
        <w:tc>
          <w:tcPr>
            <w:tcW w:w="10650" w:type="dxa"/>
            <w:gridSpan w:val="2"/>
            <w:shd w:val="clear" w:color="auto" w:fill="auto"/>
            <w:vAlign w:val="center"/>
          </w:tcPr>
          <w:p w:rsidR="00B2057C" w:rsidRPr="002467F9" w:rsidRDefault="00B2057C" w:rsidP="00A80CBB">
            <w:pPr>
              <w:pStyle w:val="NormalnyWeb"/>
              <w:ind w:right="130"/>
              <w:rPr>
                <w:rFonts w:eastAsia="Times New Roman"/>
                <w:sz w:val="24"/>
                <w:szCs w:val="24"/>
                <w:lang w:val="pl-PL"/>
              </w:rPr>
            </w:pPr>
            <w:r w:rsidRPr="002467F9">
              <w:rPr>
                <w:rFonts w:eastAsia="Times New Roman"/>
                <w:sz w:val="24"/>
                <w:szCs w:val="24"/>
                <w:lang w:val="pl-PL"/>
              </w:rPr>
              <w:t>Adres pracodawcy:</w:t>
            </w:r>
          </w:p>
        </w:tc>
      </w:tr>
      <w:tr w:rsidR="00B2057C" w:rsidRPr="002467F9" w:rsidTr="00A80CBB">
        <w:tc>
          <w:tcPr>
            <w:tcW w:w="5827" w:type="dxa"/>
            <w:shd w:val="clear" w:color="auto" w:fill="auto"/>
            <w:vAlign w:val="center"/>
          </w:tcPr>
          <w:p w:rsidR="00B2057C" w:rsidRPr="002467F9" w:rsidRDefault="00B2057C" w:rsidP="00A80CBB">
            <w:pPr>
              <w:pStyle w:val="NormalnyWeb1"/>
              <w:snapToGrid w:val="0"/>
              <w:spacing w:before="0" w:after="0"/>
              <w:ind w:right="130"/>
              <w:rPr>
                <w:rFonts w:eastAsia="Times New Roman"/>
                <w:sz w:val="24"/>
                <w:szCs w:val="24"/>
                <w:lang w:val="pl-PL"/>
              </w:rPr>
            </w:pPr>
            <w:r w:rsidRPr="002467F9">
              <w:rPr>
                <w:rFonts w:eastAsia="Times New Roman"/>
                <w:sz w:val="24"/>
                <w:szCs w:val="24"/>
                <w:lang w:val="pl-PL"/>
              </w:rPr>
              <w:t>Ulica</w:t>
            </w:r>
          </w:p>
        </w:tc>
        <w:tc>
          <w:tcPr>
            <w:tcW w:w="4823" w:type="dxa"/>
            <w:shd w:val="clear" w:color="auto" w:fill="auto"/>
            <w:vAlign w:val="center"/>
          </w:tcPr>
          <w:p w:rsidR="00B2057C" w:rsidRPr="002467F9" w:rsidRDefault="00B2057C" w:rsidP="00A80CBB">
            <w:pPr>
              <w:pStyle w:val="NormalnyWeb"/>
              <w:ind w:right="130"/>
              <w:rPr>
                <w:rFonts w:eastAsia="Times New Roman"/>
                <w:sz w:val="24"/>
                <w:szCs w:val="24"/>
                <w:lang w:val="pl-PL"/>
              </w:rPr>
            </w:pPr>
            <w:r w:rsidRPr="002467F9">
              <w:rPr>
                <w:rFonts w:eastAsia="Times New Roman"/>
                <w:sz w:val="24"/>
                <w:szCs w:val="24"/>
                <w:lang w:val="pl-PL"/>
              </w:rPr>
              <w:t>....................................................................</w:t>
            </w:r>
          </w:p>
        </w:tc>
      </w:tr>
      <w:tr w:rsidR="00B2057C" w:rsidRPr="002467F9" w:rsidTr="00A80CBB">
        <w:tc>
          <w:tcPr>
            <w:tcW w:w="5827" w:type="dxa"/>
            <w:shd w:val="clear" w:color="auto" w:fill="auto"/>
            <w:vAlign w:val="center"/>
          </w:tcPr>
          <w:p w:rsidR="00B2057C" w:rsidRPr="002467F9" w:rsidRDefault="00B2057C" w:rsidP="00A80CBB">
            <w:pPr>
              <w:pStyle w:val="NormalnyWeb1"/>
              <w:snapToGrid w:val="0"/>
              <w:spacing w:before="0" w:after="0"/>
              <w:ind w:right="130"/>
              <w:rPr>
                <w:rFonts w:eastAsia="Times New Roman"/>
                <w:sz w:val="24"/>
                <w:szCs w:val="24"/>
                <w:lang w:val="pl-PL"/>
              </w:rPr>
            </w:pPr>
            <w:r w:rsidRPr="002467F9">
              <w:rPr>
                <w:rFonts w:eastAsia="Times New Roman"/>
                <w:sz w:val="24"/>
                <w:szCs w:val="24"/>
                <w:lang w:val="pl-PL"/>
              </w:rPr>
              <w:t>Miasto</w:t>
            </w:r>
          </w:p>
        </w:tc>
        <w:tc>
          <w:tcPr>
            <w:tcW w:w="4823" w:type="dxa"/>
            <w:shd w:val="clear" w:color="auto" w:fill="auto"/>
            <w:vAlign w:val="center"/>
          </w:tcPr>
          <w:p w:rsidR="00B2057C" w:rsidRPr="002467F9" w:rsidRDefault="00B2057C" w:rsidP="00A80CBB">
            <w:pPr>
              <w:pStyle w:val="NormalnyWeb"/>
              <w:ind w:right="130"/>
              <w:rPr>
                <w:rFonts w:eastAsia="Times New Roman"/>
                <w:sz w:val="24"/>
                <w:szCs w:val="24"/>
                <w:lang w:val="pl-PL"/>
              </w:rPr>
            </w:pPr>
            <w:r w:rsidRPr="002467F9">
              <w:rPr>
                <w:rFonts w:eastAsia="Times New Roman"/>
                <w:sz w:val="24"/>
                <w:szCs w:val="24"/>
                <w:lang w:val="pl-PL"/>
              </w:rPr>
              <w:t>....................................................................</w:t>
            </w:r>
          </w:p>
        </w:tc>
      </w:tr>
      <w:tr w:rsidR="00B2057C" w:rsidRPr="002467F9" w:rsidTr="00A80CBB">
        <w:tc>
          <w:tcPr>
            <w:tcW w:w="5827" w:type="dxa"/>
            <w:shd w:val="clear" w:color="auto" w:fill="auto"/>
            <w:vAlign w:val="center"/>
          </w:tcPr>
          <w:p w:rsidR="00B2057C" w:rsidRPr="002467F9" w:rsidRDefault="00B2057C" w:rsidP="00A80CBB">
            <w:pPr>
              <w:pStyle w:val="NormalnyWeb1"/>
              <w:snapToGrid w:val="0"/>
              <w:spacing w:before="0" w:after="0"/>
              <w:ind w:right="130"/>
              <w:rPr>
                <w:rFonts w:eastAsia="Times New Roman"/>
                <w:sz w:val="24"/>
                <w:szCs w:val="24"/>
                <w:lang w:val="pl-PL"/>
              </w:rPr>
            </w:pPr>
            <w:r w:rsidRPr="002467F9">
              <w:rPr>
                <w:rFonts w:eastAsia="Times New Roman"/>
                <w:sz w:val="24"/>
                <w:szCs w:val="24"/>
                <w:lang w:val="pl-PL"/>
              </w:rPr>
              <w:t>Kod pocztowy</w:t>
            </w:r>
          </w:p>
        </w:tc>
        <w:tc>
          <w:tcPr>
            <w:tcW w:w="4823" w:type="dxa"/>
            <w:shd w:val="clear" w:color="auto" w:fill="auto"/>
            <w:vAlign w:val="center"/>
          </w:tcPr>
          <w:p w:rsidR="00B2057C" w:rsidRPr="002467F9" w:rsidRDefault="00B2057C" w:rsidP="00A80CBB">
            <w:pPr>
              <w:pStyle w:val="NormalnyWeb"/>
              <w:ind w:right="130"/>
              <w:rPr>
                <w:rFonts w:eastAsia="Times New Roman"/>
                <w:sz w:val="24"/>
                <w:szCs w:val="24"/>
                <w:lang w:val="pl-PL"/>
              </w:rPr>
            </w:pPr>
            <w:r w:rsidRPr="002467F9">
              <w:rPr>
                <w:rFonts w:eastAsia="Times New Roman"/>
                <w:sz w:val="24"/>
                <w:szCs w:val="24"/>
                <w:lang w:val="pl-PL"/>
              </w:rPr>
              <w:t>....................................................................</w:t>
            </w:r>
          </w:p>
        </w:tc>
      </w:tr>
      <w:tr w:rsidR="00B2057C" w:rsidRPr="002467F9" w:rsidTr="00A80CBB">
        <w:tc>
          <w:tcPr>
            <w:tcW w:w="5827" w:type="dxa"/>
            <w:shd w:val="clear" w:color="auto" w:fill="auto"/>
            <w:vAlign w:val="center"/>
          </w:tcPr>
          <w:p w:rsidR="00B2057C" w:rsidRPr="002467F9" w:rsidRDefault="00B2057C" w:rsidP="00A80CBB">
            <w:pPr>
              <w:pStyle w:val="NormalnyWeb1"/>
              <w:snapToGrid w:val="0"/>
              <w:spacing w:before="0" w:after="0"/>
              <w:ind w:right="130"/>
              <w:rPr>
                <w:rFonts w:eastAsia="Times New Roman"/>
                <w:sz w:val="24"/>
                <w:szCs w:val="24"/>
                <w:lang w:val="pl-PL"/>
              </w:rPr>
            </w:pPr>
            <w:r w:rsidRPr="002467F9">
              <w:rPr>
                <w:rFonts w:eastAsia="Times New Roman"/>
                <w:sz w:val="24"/>
                <w:szCs w:val="24"/>
                <w:lang w:val="pl-PL"/>
              </w:rPr>
              <w:t>Region</w:t>
            </w:r>
          </w:p>
        </w:tc>
        <w:tc>
          <w:tcPr>
            <w:tcW w:w="4823" w:type="dxa"/>
            <w:shd w:val="clear" w:color="auto" w:fill="auto"/>
            <w:vAlign w:val="center"/>
          </w:tcPr>
          <w:p w:rsidR="00B2057C" w:rsidRPr="002467F9" w:rsidRDefault="00B2057C" w:rsidP="00A80CBB">
            <w:pPr>
              <w:pStyle w:val="NormalnyWeb"/>
              <w:ind w:right="130"/>
              <w:rPr>
                <w:rFonts w:eastAsia="Times New Roman"/>
                <w:sz w:val="24"/>
                <w:szCs w:val="24"/>
                <w:lang w:val="pl-PL"/>
              </w:rPr>
            </w:pPr>
            <w:r w:rsidRPr="002467F9">
              <w:rPr>
                <w:rFonts w:eastAsia="Times New Roman"/>
                <w:sz w:val="24"/>
                <w:szCs w:val="24"/>
                <w:lang w:val="pl-PL"/>
              </w:rPr>
              <w:t>....................................................................</w:t>
            </w:r>
          </w:p>
        </w:tc>
      </w:tr>
      <w:tr w:rsidR="00B2057C" w:rsidRPr="002467F9" w:rsidTr="00A80CBB">
        <w:tc>
          <w:tcPr>
            <w:tcW w:w="5827" w:type="dxa"/>
            <w:shd w:val="clear" w:color="auto" w:fill="auto"/>
            <w:vAlign w:val="center"/>
          </w:tcPr>
          <w:p w:rsidR="00B2057C" w:rsidRPr="002467F9" w:rsidRDefault="00B2057C" w:rsidP="00A80CBB">
            <w:pPr>
              <w:pStyle w:val="NormalnyWeb1"/>
              <w:snapToGrid w:val="0"/>
              <w:spacing w:before="0" w:after="0"/>
              <w:ind w:right="130"/>
              <w:rPr>
                <w:rFonts w:eastAsia="Times New Roman"/>
                <w:sz w:val="24"/>
                <w:szCs w:val="24"/>
                <w:lang w:val="pl-PL"/>
              </w:rPr>
            </w:pPr>
            <w:r w:rsidRPr="002467F9">
              <w:rPr>
                <w:rFonts w:eastAsia="Times New Roman"/>
                <w:sz w:val="24"/>
                <w:szCs w:val="24"/>
                <w:lang w:val="pl-PL"/>
              </w:rPr>
              <w:t>Państwo</w:t>
            </w:r>
          </w:p>
        </w:tc>
        <w:tc>
          <w:tcPr>
            <w:tcW w:w="4823" w:type="dxa"/>
            <w:shd w:val="clear" w:color="auto" w:fill="auto"/>
            <w:vAlign w:val="center"/>
          </w:tcPr>
          <w:p w:rsidR="00B2057C" w:rsidRPr="002467F9" w:rsidRDefault="00B2057C" w:rsidP="00A80CBB">
            <w:pPr>
              <w:pStyle w:val="NormalnyWeb"/>
              <w:ind w:right="130"/>
              <w:rPr>
                <w:rFonts w:eastAsia="Times New Roman"/>
                <w:sz w:val="24"/>
                <w:szCs w:val="24"/>
                <w:lang w:val="pl-PL"/>
              </w:rPr>
            </w:pPr>
            <w:r w:rsidRPr="002467F9">
              <w:rPr>
                <w:rFonts w:eastAsia="Times New Roman"/>
                <w:sz w:val="24"/>
                <w:szCs w:val="24"/>
                <w:lang w:val="pl-PL"/>
              </w:rPr>
              <w:t>....................................................................</w:t>
            </w:r>
          </w:p>
        </w:tc>
      </w:tr>
    </w:tbl>
    <w:p w:rsidR="00B2057C" w:rsidRPr="002467F9" w:rsidRDefault="00B2057C" w:rsidP="00B2057C">
      <w:pPr>
        <w:ind w:right="130"/>
      </w:pPr>
    </w:p>
    <w:tbl>
      <w:tblPr>
        <w:tblW w:w="4993" w:type="pct"/>
        <w:tblBorders>
          <w:top w:val="single" w:sz="2" w:space="0" w:color="auto"/>
          <w:left w:val="single" w:sz="2" w:space="0" w:color="auto"/>
          <w:bottom w:val="single" w:sz="2" w:space="0" w:color="auto"/>
          <w:right w:val="single" w:sz="2" w:space="0" w:color="auto"/>
        </w:tblBorders>
        <w:tblLayout w:type="fixed"/>
        <w:tblCellMar>
          <w:top w:w="15" w:type="dxa"/>
          <w:left w:w="15" w:type="dxa"/>
          <w:bottom w:w="15" w:type="dxa"/>
          <w:right w:w="15" w:type="dxa"/>
        </w:tblCellMar>
        <w:tblLook w:val="0000"/>
      </w:tblPr>
      <w:tblGrid>
        <w:gridCol w:w="5827"/>
        <w:gridCol w:w="4808"/>
      </w:tblGrid>
      <w:tr w:rsidR="00B2057C" w:rsidRPr="002467F9" w:rsidTr="00A80CBB">
        <w:tc>
          <w:tcPr>
            <w:tcW w:w="10635" w:type="dxa"/>
            <w:gridSpan w:val="2"/>
            <w:shd w:val="clear" w:color="auto" w:fill="auto"/>
            <w:vAlign w:val="center"/>
          </w:tcPr>
          <w:p w:rsidR="00B2057C" w:rsidRPr="002467F9" w:rsidRDefault="00B2057C" w:rsidP="00A80CBB">
            <w:pPr>
              <w:pStyle w:val="NormalnyWeb"/>
              <w:ind w:right="130"/>
              <w:rPr>
                <w:rFonts w:eastAsia="Times New Roman"/>
                <w:sz w:val="24"/>
                <w:szCs w:val="24"/>
                <w:lang w:val="pl-PL"/>
              </w:rPr>
            </w:pPr>
            <w:r w:rsidRPr="002467F9">
              <w:rPr>
                <w:rFonts w:eastAsia="Times New Roman"/>
                <w:b/>
                <w:sz w:val="24"/>
                <w:szCs w:val="24"/>
                <w:lang w:val="pl-PL"/>
              </w:rPr>
              <w:t xml:space="preserve">Okres zatrudnienia </w:t>
            </w:r>
          </w:p>
        </w:tc>
      </w:tr>
      <w:tr w:rsidR="00B2057C" w:rsidRPr="002467F9" w:rsidTr="00A80CBB">
        <w:tc>
          <w:tcPr>
            <w:tcW w:w="5827" w:type="dxa"/>
            <w:shd w:val="clear" w:color="auto" w:fill="auto"/>
            <w:vAlign w:val="center"/>
          </w:tcPr>
          <w:p w:rsidR="00B2057C" w:rsidRPr="002467F9" w:rsidRDefault="00B2057C" w:rsidP="00B2057C">
            <w:pPr>
              <w:pStyle w:val="NormalnyWeb1"/>
              <w:snapToGrid w:val="0"/>
              <w:spacing w:before="0" w:after="0"/>
              <w:ind w:right="130"/>
              <w:rPr>
                <w:rFonts w:eastAsia="Times New Roman"/>
                <w:sz w:val="24"/>
                <w:szCs w:val="24"/>
                <w:lang w:val="pl-PL"/>
              </w:rPr>
            </w:pPr>
            <w:r w:rsidRPr="002467F9">
              <w:rPr>
                <w:rFonts w:eastAsia="Times New Roman"/>
                <w:sz w:val="24"/>
                <w:szCs w:val="24"/>
                <w:lang w:val="pl-PL"/>
              </w:rPr>
              <w:t>Data rozpoczęcia</w:t>
            </w:r>
            <w:r>
              <w:rPr>
                <w:rFonts w:eastAsia="Times New Roman"/>
                <w:sz w:val="24"/>
                <w:szCs w:val="24"/>
                <w:lang w:val="pl-PL"/>
              </w:rPr>
              <w:t xml:space="preserve">         /</w:t>
            </w:r>
            <w:r w:rsidRPr="002467F9">
              <w:rPr>
                <w:rFonts w:eastAsia="Times New Roman"/>
                <w:i/>
                <w:sz w:val="24"/>
                <w:szCs w:val="24"/>
                <w:lang w:val="pl-PL"/>
              </w:rPr>
              <w:t>dzień/miesiąc/rok</w:t>
            </w:r>
            <w:r>
              <w:rPr>
                <w:rFonts w:eastAsia="Times New Roman"/>
                <w:i/>
                <w:sz w:val="24"/>
                <w:szCs w:val="24"/>
                <w:lang w:val="pl-PL"/>
              </w:rPr>
              <w:t>/</w:t>
            </w:r>
            <w:r w:rsidRPr="002467F9">
              <w:rPr>
                <w:rFonts w:eastAsia="Times New Roman"/>
                <w:sz w:val="24"/>
                <w:szCs w:val="24"/>
                <w:lang w:val="pl-PL"/>
              </w:rPr>
              <w:t xml:space="preserve"> :</w:t>
            </w:r>
          </w:p>
        </w:tc>
        <w:tc>
          <w:tcPr>
            <w:tcW w:w="4808" w:type="dxa"/>
            <w:shd w:val="clear" w:color="auto" w:fill="auto"/>
            <w:vAlign w:val="center"/>
          </w:tcPr>
          <w:p w:rsidR="00B2057C" w:rsidRPr="002467F9" w:rsidRDefault="00B2057C" w:rsidP="00A80CBB">
            <w:pPr>
              <w:pStyle w:val="NormalnyWeb"/>
              <w:ind w:right="130"/>
              <w:rPr>
                <w:rFonts w:eastAsia="Times New Roman"/>
                <w:sz w:val="24"/>
                <w:szCs w:val="24"/>
                <w:lang w:val="pl-PL"/>
              </w:rPr>
            </w:pPr>
            <w:r w:rsidRPr="002467F9">
              <w:rPr>
                <w:rFonts w:eastAsia="Times New Roman"/>
                <w:sz w:val="24"/>
                <w:szCs w:val="24"/>
                <w:lang w:val="pl-PL"/>
              </w:rPr>
              <w:t>....................................................................</w:t>
            </w:r>
          </w:p>
        </w:tc>
      </w:tr>
      <w:tr w:rsidR="00B2057C" w:rsidRPr="002467F9" w:rsidTr="00A80CBB">
        <w:tc>
          <w:tcPr>
            <w:tcW w:w="5827" w:type="dxa"/>
            <w:shd w:val="clear" w:color="auto" w:fill="auto"/>
            <w:vAlign w:val="center"/>
          </w:tcPr>
          <w:p w:rsidR="00B2057C" w:rsidRPr="002467F9" w:rsidRDefault="00B2057C" w:rsidP="00B2057C">
            <w:pPr>
              <w:pStyle w:val="NormalnyWeb1"/>
              <w:snapToGrid w:val="0"/>
              <w:spacing w:before="0" w:after="0"/>
              <w:ind w:right="130"/>
              <w:rPr>
                <w:rFonts w:eastAsia="Times New Roman"/>
                <w:sz w:val="24"/>
                <w:szCs w:val="24"/>
                <w:lang w:val="pl-PL"/>
              </w:rPr>
            </w:pPr>
            <w:r w:rsidRPr="002467F9">
              <w:rPr>
                <w:rFonts w:eastAsia="Times New Roman"/>
                <w:sz w:val="24"/>
                <w:szCs w:val="24"/>
                <w:lang w:val="pl-PL"/>
              </w:rPr>
              <w:t>Data zakończenia</w:t>
            </w:r>
            <w:r>
              <w:rPr>
                <w:rFonts w:eastAsia="Times New Roman"/>
                <w:sz w:val="24"/>
                <w:szCs w:val="24"/>
                <w:lang w:val="pl-PL"/>
              </w:rPr>
              <w:t xml:space="preserve">        /</w:t>
            </w:r>
            <w:r w:rsidRPr="002467F9">
              <w:rPr>
                <w:rFonts w:eastAsia="Times New Roman"/>
                <w:i/>
                <w:sz w:val="24"/>
                <w:szCs w:val="24"/>
                <w:lang w:val="pl-PL"/>
              </w:rPr>
              <w:t>dzień/miesiąc/rok</w:t>
            </w:r>
            <w:r>
              <w:rPr>
                <w:rFonts w:eastAsia="Times New Roman"/>
                <w:i/>
                <w:sz w:val="24"/>
                <w:szCs w:val="24"/>
                <w:lang w:val="pl-PL"/>
              </w:rPr>
              <w:t>/</w:t>
            </w:r>
            <w:r w:rsidRPr="002467F9">
              <w:rPr>
                <w:rFonts w:eastAsia="Times New Roman"/>
                <w:sz w:val="24"/>
                <w:szCs w:val="24"/>
                <w:lang w:val="pl-PL"/>
              </w:rPr>
              <w:t xml:space="preserve"> :</w:t>
            </w:r>
          </w:p>
        </w:tc>
        <w:tc>
          <w:tcPr>
            <w:tcW w:w="4808" w:type="dxa"/>
            <w:shd w:val="clear" w:color="auto" w:fill="auto"/>
            <w:vAlign w:val="center"/>
          </w:tcPr>
          <w:p w:rsidR="00B2057C" w:rsidRPr="002467F9" w:rsidRDefault="00B2057C" w:rsidP="00A80CBB">
            <w:pPr>
              <w:pStyle w:val="NormalnyWeb"/>
              <w:ind w:right="130"/>
              <w:rPr>
                <w:rFonts w:eastAsia="Times New Roman"/>
                <w:sz w:val="24"/>
                <w:szCs w:val="24"/>
                <w:lang w:val="pl-PL"/>
              </w:rPr>
            </w:pPr>
            <w:r w:rsidRPr="002467F9">
              <w:rPr>
                <w:rFonts w:eastAsia="Times New Roman"/>
                <w:sz w:val="24"/>
                <w:szCs w:val="24"/>
                <w:lang w:val="pl-PL"/>
              </w:rPr>
              <w:t>....................................................................</w:t>
            </w:r>
          </w:p>
        </w:tc>
      </w:tr>
      <w:tr w:rsidR="00B2057C" w:rsidRPr="002467F9" w:rsidTr="00A80CBB">
        <w:tc>
          <w:tcPr>
            <w:tcW w:w="5827" w:type="dxa"/>
            <w:shd w:val="clear" w:color="auto" w:fill="auto"/>
            <w:vAlign w:val="center"/>
          </w:tcPr>
          <w:p w:rsidR="00B2057C" w:rsidRPr="002467F9" w:rsidRDefault="00B2057C" w:rsidP="00F519A5">
            <w:pPr>
              <w:pStyle w:val="NormalnyWeb1"/>
              <w:snapToGrid w:val="0"/>
              <w:spacing w:before="0" w:after="0"/>
              <w:ind w:right="130"/>
              <w:rPr>
                <w:rFonts w:eastAsia="Times New Roman"/>
                <w:sz w:val="24"/>
                <w:szCs w:val="24"/>
                <w:lang w:val="pl-PL"/>
              </w:rPr>
            </w:pPr>
            <w:r w:rsidRPr="002467F9">
              <w:rPr>
                <w:rFonts w:eastAsia="Times New Roman"/>
                <w:sz w:val="24"/>
                <w:szCs w:val="24"/>
                <w:lang w:val="pl-PL"/>
              </w:rPr>
              <w:t>Rodzaj</w:t>
            </w:r>
            <w:r w:rsidRPr="002467F9">
              <w:rPr>
                <w:sz w:val="24"/>
                <w:szCs w:val="24"/>
                <w:lang w:val="pl-PL"/>
              </w:rPr>
              <w:t xml:space="preserve">: zatrudnienie lub </w:t>
            </w:r>
            <w:r w:rsidRPr="002467F9">
              <w:rPr>
                <w:rFonts w:eastAsia="Times New Roman"/>
                <w:sz w:val="24"/>
                <w:szCs w:val="24"/>
                <w:lang w:val="pl-PL"/>
              </w:rPr>
              <w:t xml:space="preserve">praca na własny rachunek </w:t>
            </w:r>
            <w:r w:rsidRPr="002467F9">
              <w:rPr>
                <w:rFonts w:eastAsia="Times New Roman"/>
                <w:i/>
                <w:sz w:val="24"/>
                <w:szCs w:val="24"/>
                <w:lang w:val="pl-PL"/>
              </w:rPr>
              <w:t xml:space="preserve">– </w:t>
            </w:r>
            <w:r w:rsidRPr="002467F9">
              <w:rPr>
                <w:rFonts w:eastAsia="Times New Roman"/>
                <w:i/>
                <w:sz w:val="24"/>
                <w:szCs w:val="24"/>
                <w:lang w:val="pl-PL"/>
              </w:rPr>
              <w:lastRenderedPageBreak/>
              <w:t>proszę wskazać</w:t>
            </w:r>
          </w:p>
        </w:tc>
        <w:tc>
          <w:tcPr>
            <w:tcW w:w="4808" w:type="dxa"/>
            <w:shd w:val="clear" w:color="auto" w:fill="auto"/>
            <w:vAlign w:val="center"/>
          </w:tcPr>
          <w:p w:rsidR="00B2057C" w:rsidRPr="002467F9" w:rsidRDefault="00B2057C" w:rsidP="00A80CBB">
            <w:pPr>
              <w:ind w:right="130"/>
            </w:pPr>
          </w:p>
        </w:tc>
      </w:tr>
      <w:tr w:rsidR="00B2057C" w:rsidRPr="002467F9" w:rsidTr="00A80CBB">
        <w:tc>
          <w:tcPr>
            <w:tcW w:w="5827" w:type="dxa"/>
            <w:shd w:val="clear" w:color="auto" w:fill="auto"/>
            <w:vAlign w:val="center"/>
          </w:tcPr>
          <w:p w:rsidR="00B2057C" w:rsidRPr="002467F9" w:rsidRDefault="00B2057C" w:rsidP="00A80CBB">
            <w:pPr>
              <w:pStyle w:val="NormalnyWeb"/>
              <w:ind w:right="130"/>
              <w:jc w:val="right"/>
              <w:rPr>
                <w:rFonts w:eastAsia="Times New Roman"/>
                <w:sz w:val="24"/>
                <w:szCs w:val="24"/>
                <w:lang w:val="pl-PL"/>
              </w:rPr>
            </w:pPr>
            <w:r w:rsidRPr="002467F9">
              <w:rPr>
                <w:rFonts w:ascii="Wingdings" w:eastAsia="Times New Roman" w:hAnsi="Wingdings"/>
                <w:sz w:val="24"/>
                <w:szCs w:val="24"/>
                <w:lang w:val="pl-PL"/>
              </w:rPr>
              <w:lastRenderedPageBreak/>
              <w:sym w:font="Wingdings" w:char="F071"/>
            </w:r>
          </w:p>
        </w:tc>
        <w:tc>
          <w:tcPr>
            <w:tcW w:w="4808" w:type="dxa"/>
            <w:shd w:val="clear" w:color="auto" w:fill="auto"/>
            <w:vAlign w:val="center"/>
          </w:tcPr>
          <w:p w:rsidR="00B2057C" w:rsidRPr="002467F9" w:rsidRDefault="00B2057C" w:rsidP="00A80CBB">
            <w:pPr>
              <w:pStyle w:val="NormalnyWeb1"/>
              <w:snapToGrid w:val="0"/>
              <w:spacing w:before="0" w:after="0"/>
              <w:ind w:right="130"/>
              <w:rPr>
                <w:rFonts w:eastAsia="Times New Roman"/>
                <w:sz w:val="24"/>
                <w:szCs w:val="24"/>
                <w:lang w:val="pl-PL"/>
              </w:rPr>
            </w:pPr>
            <w:r w:rsidRPr="002467F9">
              <w:rPr>
                <w:rFonts w:eastAsia="Times New Roman"/>
                <w:sz w:val="24"/>
                <w:szCs w:val="24"/>
                <w:lang w:val="pl-PL"/>
              </w:rPr>
              <w:t xml:space="preserve"> zatrudnienie</w:t>
            </w:r>
          </w:p>
        </w:tc>
      </w:tr>
      <w:tr w:rsidR="00B2057C" w:rsidRPr="002467F9" w:rsidTr="00A80CBB">
        <w:tc>
          <w:tcPr>
            <w:tcW w:w="5827" w:type="dxa"/>
            <w:shd w:val="clear" w:color="auto" w:fill="auto"/>
            <w:vAlign w:val="center"/>
          </w:tcPr>
          <w:p w:rsidR="00B2057C" w:rsidRPr="002467F9" w:rsidRDefault="00B2057C" w:rsidP="00A80CBB">
            <w:pPr>
              <w:pStyle w:val="NormalnyWeb"/>
              <w:ind w:right="130"/>
              <w:jc w:val="right"/>
              <w:rPr>
                <w:rFonts w:eastAsia="Times New Roman"/>
                <w:sz w:val="24"/>
                <w:szCs w:val="24"/>
                <w:lang w:val="pl-PL"/>
              </w:rPr>
            </w:pPr>
            <w:r w:rsidRPr="002467F9">
              <w:rPr>
                <w:rFonts w:ascii="Wingdings" w:eastAsia="Times New Roman" w:hAnsi="Wingdings"/>
                <w:sz w:val="24"/>
                <w:szCs w:val="24"/>
                <w:lang w:val="pl-PL"/>
              </w:rPr>
              <w:sym w:font="Wingdings" w:char="F071"/>
            </w:r>
          </w:p>
        </w:tc>
        <w:tc>
          <w:tcPr>
            <w:tcW w:w="4808" w:type="dxa"/>
            <w:shd w:val="clear" w:color="auto" w:fill="auto"/>
            <w:vAlign w:val="center"/>
          </w:tcPr>
          <w:p w:rsidR="00B2057C" w:rsidRPr="002467F9" w:rsidRDefault="00B2057C" w:rsidP="00A80CBB">
            <w:pPr>
              <w:pStyle w:val="NormalnyWeb1"/>
              <w:snapToGrid w:val="0"/>
              <w:spacing w:before="0" w:after="0"/>
              <w:ind w:right="130"/>
              <w:rPr>
                <w:rFonts w:eastAsia="Times New Roman"/>
                <w:sz w:val="24"/>
                <w:szCs w:val="24"/>
                <w:lang w:val="pl-PL"/>
              </w:rPr>
            </w:pPr>
            <w:r w:rsidRPr="002467F9">
              <w:rPr>
                <w:rFonts w:eastAsia="Times New Roman"/>
                <w:sz w:val="24"/>
                <w:szCs w:val="24"/>
                <w:lang w:val="pl-PL"/>
              </w:rPr>
              <w:t xml:space="preserve"> działalność na własny rachunek</w:t>
            </w:r>
          </w:p>
        </w:tc>
      </w:tr>
      <w:tr w:rsidR="00B2057C" w:rsidRPr="002467F9" w:rsidTr="00A80CBB">
        <w:tc>
          <w:tcPr>
            <w:tcW w:w="5827" w:type="dxa"/>
            <w:shd w:val="clear" w:color="auto" w:fill="auto"/>
            <w:vAlign w:val="center"/>
          </w:tcPr>
          <w:p w:rsidR="00B2057C" w:rsidRPr="002467F9" w:rsidRDefault="00B2057C" w:rsidP="00A80CBB">
            <w:pPr>
              <w:pStyle w:val="NormalnyWeb"/>
              <w:ind w:right="130"/>
              <w:jc w:val="right"/>
              <w:rPr>
                <w:rFonts w:eastAsia="Times New Roman"/>
                <w:sz w:val="24"/>
                <w:szCs w:val="24"/>
                <w:lang w:val="pl-PL"/>
              </w:rPr>
            </w:pPr>
            <w:r w:rsidRPr="002467F9">
              <w:rPr>
                <w:rFonts w:ascii="Wingdings" w:eastAsia="Times New Roman" w:hAnsi="Wingdings"/>
                <w:sz w:val="24"/>
                <w:szCs w:val="24"/>
                <w:lang w:val="pl-PL"/>
              </w:rPr>
              <w:sym w:font="Wingdings" w:char="F071"/>
            </w:r>
          </w:p>
        </w:tc>
        <w:tc>
          <w:tcPr>
            <w:tcW w:w="4808" w:type="dxa"/>
            <w:shd w:val="clear" w:color="auto" w:fill="auto"/>
            <w:vAlign w:val="center"/>
          </w:tcPr>
          <w:p w:rsidR="00B2057C" w:rsidRPr="002467F9" w:rsidRDefault="00B2057C" w:rsidP="00A80CBB">
            <w:pPr>
              <w:pStyle w:val="NormalnyWeb1"/>
              <w:snapToGrid w:val="0"/>
              <w:spacing w:before="0" w:after="0"/>
              <w:ind w:right="130"/>
              <w:rPr>
                <w:rFonts w:eastAsia="Times New Roman"/>
                <w:sz w:val="24"/>
                <w:szCs w:val="24"/>
                <w:lang w:val="pl-PL"/>
              </w:rPr>
            </w:pPr>
            <w:r w:rsidRPr="002467F9">
              <w:rPr>
                <w:rFonts w:eastAsia="Times New Roman"/>
                <w:sz w:val="24"/>
                <w:szCs w:val="24"/>
                <w:lang w:val="pl-PL"/>
              </w:rPr>
              <w:t xml:space="preserve"> okres zatrudnienia nie będący okresem </w:t>
            </w:r>
          </w:p>
          <w:p w:rsidR="00B2057C" w:rsidRPr="002467F9" w:rsidRDefault="00B2057C" w:rsidP="00A80CBB">
            <w:pPr>
              <w:pStyle w:val="NormalnyWeb1"/>
              <w:snapToGrid w:val="0"/>
              <w:spacing w:before="0" w:after="0"/>
              <w:ind w:right="130"/>
              <w:rPr>
                <w:rFonts w:eastAsia="Times New Roman"/>
                <w:sz w:val="24"/>
                <w:szCs w:val="24"/>
                <w:lang w:val="pl-PL"/>
              </w:rPr>
            </w:pPr>
            <w:r w:rsidRPr="002467F9">
              <w:rPr>
                <w:rFonts w:eastAsia="Times New Roman"/>
                <w:sz w:val="24"/>
                <w:szCs w:val="24"/>
                <w:lang w:val="pl-PL"/>
              </w:rPr>
              <w:t xml:space="preserve"> ubezpieczenia</w:t>
            </w:r>
          </w:p>
        </w:tc>
      </w:tr>
      <w:tr w:rsidR="00B2057C" w:rsidRPr="002467F9" w:rsidTr="00A80CBB">
        <w:tc>
          <w:tcPr>
            <w:tcW w:w="5827" w:type="dxa"/>
            <w:shd w:val="clear" w:color="auto" w:fill="auto"/>
            <w:vAlign w:val="center"/>
          </w:tcPr>
          <w:p w:rsidR="00B2057C" w:rsidRPr="002467F9" w:rsidRDefault="00B2057C" w:rsidP="00A80CBB">
            <w:pPr>
              <w:pStyle w:val="NormalnyWeb"/>
              <w:ind w:right="130"/>
              <w:jc w:val="right"/>
              <w:rPr>
                <w:rFonts w:eastAsia="Times New Roman"/>
                <w:sz w:val="24"/>
                <w:szCs w:val="24"/>
                <w:lang w:val="pl-PL"/>
              </w:rPr>
            </w:pPr>
            <w:r w:rsidRPr="002467F9">
              <w:rPr>
                <w:rFonts w:ascii="Wingdings" w:eastAsia="Times New Roman" w:hAnsi="Wingdings"/>
                <w:sz w:val="24"/>
                <w:szCs w:val="24"/>
                <w:lang w:val="pl-PL"/>
              </w:rPr>
              <w:sym w:font="Wingdings" w:char="F071"/>
            </w:r>
          </w:p>
        </w:tc>
        <w:tc>
          <w:tcPr>
            <w:tcW w:w="4808" w:type="dxa"/>
            <w:shd w:val="clear" w:color="auto" w:fill="auto"/>
            <w:vAlign w:val="center"/>
          </w:tcPr>
          <w:p w:rsidR="00B2057C" w:rsidRPr="002467F9" w:rsidRDefault="00B2057C" w:rsidP="00A80CBB">
            <w:pPr>
              <w:pStyle w:val="NormalnyWeb1"/>
              <w:snapToGrid w:val="0"/>
              <w:spacing w:before="0" w:after="0"/>
              <w:ind w:right="130"/>
              <w:rPr>
                <w:rFonts w:eastAsia="Times New Roman"/>
                <w:sz w:val="24"/>
                <w:szCs w:val="24"/>
                <w:lang w:val="pl-PL"/>
              </w:rPr>
            </w:pPr>
            <w:r w:rsidRPr="002467F9">
              <w:rPr>
                <w:rFonts w:eastAsia="Times New Roman"/>
                <w:sz w:val="24"/>
                <w:szCs w:val="24"/>
                <w:lang w:val="pl-PL"/>
              </w:rPr>
              <w:t xml:space="preserve"> okres działalności na własny rachunek nie </w:t>
            </w:r>
          </w:p>
          <w:p w:rsidR="00B2057C" w:rsidRPr="002467F9" w:rsidRDefault="00B2057C" w:rsidP="00A80CBB">
            <w:pPr>
              <w:pStyle w:val="NormalnyWeb1"/>
              <w:snapToGrid w:val="0"/>
              <w:spacing w:before="0" w:after="0"/>
              <w:ind w:right="130"/>
              <w:rPr>
                <w:rFonts w:eastAsia="Times New Roman"/>
                <w:sz w:val="24"/>
                <w:szCs w:val="24"/>
                <w:lang w:val="pl-PL"/>
              </w:rPr>
            </w:pPr>
            <w:r w:rsidRPr="002467F9">
              <w:rPr>
                <w:rFonts w:eastAsia="Times New Roman"/>
                <w:sz w:val="24"/>
                <w:szCs w:val="24"/>
                <w:lang w:val="pl-PL"/>
              </w:rPr>
              <w:t xml:space="preserve"> będący okresem ubezpieczenia</w:t>
            </w:r>
          </w:p>
        </w:tc>
      </w:tr>
      <w:tr w:rsidR="00B2057C" w:rsidRPr="002467F9" w:rsidTr="00A80CBB">
        <w:tc>
          <w:tcPr>
            <w:tcW w:w="5827" w:type="dxa"/>
            <w:shd w:val="clear" w:color="auto" w:fill="auto"/>
            <w:vAlign w:val="center"/>
          </w:tcPr>
          <w:p w:rsidR="00B2057C" w:rsidRPr="002467F9" w:rsidRDefault="00B2057C" w:rsidP="00A80CBB">
            <w:pPr>
              <w:pStyle w:val="NormalnyWeb1"/>
              <w:snapToGrid w:val="0"/>
              <w:spacing w:before="0" w:after="0"/>
              <w:ind w:right="130"/>
              <w:rPr>
                <w:rFonts w:eastAsia="Times New Roman"/>
                <w:sz w:val="24"/>
                <w:szCs w:val="24"/>
                <w:lang w:val="pl-PL"/>
              </w:rPr>
            </w:pPr>
            <w:r w:rsidRPr="002467F9">
              <w:rPr>
                <w:rFonts w:eastAsia="Times New Roman"/>
                <w:sz w:val="24"/>
                <w:szCs w:val="24"/>
                <w:lang w:val="pl-PL"/>
              </w:rPr>
              <w:t>Nazwa pracodawcy</w:t>
            </w:r>
          </w:p>
        </w:tc>
        <w:tc>
          <w:tcPr>
            <w:tcW w:w="4808" w:type="dxa"/>
            <w:shd w:val="clear" w:color="auto" w:fill="auto"/>
            <w:vAlign w:val="center"/>
          </w:tcPr>
          <w:p w:rsidR="00B2057C" w:rsidRPr="002467F9" w:rsidRDefault="00B2057C" w:rsidP="00A80CBB">
            <w:pPr>
              <w:pStyle w:val="NormalnyWeb"/>
              <w:ind w:right="130"/>
              <w:rPr>
                <w:rFonts w:eastAsia="Times New Roman"/>
                <w:sz w:val="24"/>
                <w:szCs w:val="24"/>
                <w:lang w:val="pl-PL"/>
              </w:rPr>
            </w:pPr>
            <w:r w:rsidRPr="002467F9">
              <w:rPr>
                <w:rFonts w:eastAsia="Times New Roman"/>
                <w:sz w:val="24"/>
                <w:szCs w:val="24"/>
                <w:lang w:val="pl-PL"/>
              </w:rPr>
              <w:t>.............................................................................</w:t>
            </w:r>
          </w:p>
        </w:tc>
      </w:tr>
      <w:tr w:rsidR="00B2057C" w:rsidRPr="002467F9" w:rsidTr="00A80CBB">
        <w:tc>
          <w:tcPr>
            <w:tcW w:w="10635" w:type="dxa"/>
            <w:gridSpan w:val="2"/>
            <w:shd w:val="clear" w:color="auto" w:fill="auto"/>
            <w:vAlign w:val="center"/>
          </w:tcPr>
          <w:p w:rsidR="00B2057C" w:rsidRPr="002467F9" w:rsidRDefault="00B2057C" w:rsidP="00A80CBB">
            <w:pPr>
              <w:pStyle w:val="NormalnyWeb"/>
              <w:ind w:right="130"/>
              <w:rPr>
                <w:rFonts w:eastAsia="Times New Roman"/>
                <w:sz w:val="24"/>
                <w:szCs w:val="24"/>
                <w:lang w:val="pl-PL"/>
              </w:rPr>
            </w:pPr>
            <w:r w:rsidRPr="002467F9">
              <w:rPr>
                <w:rFonts w:eastAsia="Times New Roman"/>
                <w:sz w:val="24"/>
                <w:szCs w:val="24"/>
                <w:lang w:val="pl-PL"/>
              </w:rPr>
              <w:t>Adres pracodawcy:</w:t>
            </w:r>
          </w:p>
        </w:tc>
      </w:tr>
      <w:tr w:rsidR="00B2057C" w:rsidRPr="002467F9" w:rsidTr="00A80CBB">
        <w:tc>
          <w:tcPr>
            <w:tcW w:w="5827" w:type="dxa"/>
            <w:shd w:val="clear" w:color="auto" w:fill="auto"/>
            <w:vAlign w:val="center"/>
          </w:tcPr>
          <w:p w:rsidR="00B2057C" w:rsidRPr="002467F9" w:rsidRDefault="00B2057C" w:rsidP="00A80CBB">
            <w:pPr>
              <w:pStyle w:val="NormalnyWeb1"/>
              <w:snapToGrid w:val="0"/>
              <w:spacing w:before="0" w:after="0"/>
              <w:ind w:right="130"/>
              <w:rPr>
                <w:rFonts w:eastAsia="Times New Roman"/>
                <w:sz w:val="24"/>
                <w:szCs w:val="24"/>
                <w:lang w:val="pl-PL"/>
              </w:rPr>
            </w:pPr>
            <w:r w:rsidRPr="002467F9">
              <w:rPr>
                <w:rFonts w:eastAsia="Times New Roman"/>
                <w:sz w:val="24"/>
                <w:szCs w:val="24"/>
                <w:lang w:val="pl-PL"/>
              </w:rPr>
              <w:t>Ulica</w:t>
            </w:r>
          </w:p>
        </w:tc>
        <w:tc>
          <w:tcPr>
            <w:tcW w:w="4808" w:type="dxa"/>
            <w:shd w:val="clear" w:color="auto" w:fill="auto"/>
            <w:vAlign w:val="center"/>
          </w:tcPr>
          <w:p w:rsidR="00B2057C" w:rsidRPr="002467F9" w:rsidRDefault="00B2057C" w:rsidP="00A80CBB">
            <w:pPr>
              <w:pStyle w:val="NormalnyWeb"/>
              <w:ind w:right="130"/>
              <w:rPr>
                <w:rFonts w:eastAsia="Times New Roman"/>
                <w:sz w:val="24"/>
                <w:szCs w:val="24"/>
                <w:lang w:val="pl-PL"/>
              </w:rPr>
            </w:pPr>
            <w:r w:rsidRPr="002467F9">
              <w:rPr>
                <w:rFonts w:eastAsia="Times New Roman"/>
                <w:sz w:val="24"/>
                <w:szCs w:val="24"/>
                <w:lang w:val="pl-PL"/>
              </w:rPr>
              <w:t>....................................................................</w:t>
            </w:r>
          </w:p>
        </w:tc>
      </w:tr>
      <w:tr w:rsidR="00B2057C" w:rsidRPr="002467F9" w:rsidTr="00A80CBB">
        <w:tc>
          <w:tcPr>
            <w:tcW w:w="5827" w:type="dxa"/>
            <w:shd w:val="clear" w:color="auto" w:fill="auto"/>
            <w:vAlign w:val="center"/>
          </w:tcPr>
          <w:p w:rsidR="00B2057C" w:rsidRPr="002467F9" w:rsidRDefault="00B2057C" w:rsidP="00A80CBB">
            <w:pPr>
              <w:pStyle w:val="NormalnyWeb1"/>
              <w:snapToGrid w:val="0"/>
              <w:spacing w:before="0" w:after="0"/>
              <w:ind w:right="130"/>
              <w:rPr>
                <w:rFonts w:eastAsia="Times New Roman"/>
                <w:sz w:val="24"/>
                <w:szCs w:val="24"/>
                <w:lang w:val="pl-PL"/>
              </w:rPr>
            </w:pPr>
            <w:r w:rsidRPr="002467F9">
              <w:rPr>
                <w:rFonts w:eastAsia="Times New Roman"/>
                <w:sz w:val="24"/>
                <w:szCs w:val="24"/>
                <w:lang w:val="pl-PL"/>
              </w:rPr>
              <w:t>Miasto</w:t>
            </w:r>
          </w:p>
        </w:tc>
        <w:tc>
          <w:tcPr>
            <w:tcW w:w="4808" w:type="dxa"/>
            <w:shd w:val="clear" w:color="auto" w:fill="auto"/>
            <w:vAlign w:val="center"/>
          </w:tcPr>
          <w:p w:rsidR="00B2057C" w:rsidRPr="002467F9" w:rsidRDefault="00B2057C" w:rsidP="00A80CBB">
            <w:pPr>
              <w:pStyle w:val="NormalnyWeb"/>
              <w:ind w:right="130"/>
              <w:rPr>
                <w:rFonts w:eastAsia="Times New Roman"/>
                <w:sz w:val="24"/>
                <w:szCs w:val="24"/>
                <w:lang w:val="pl-PL"/>
              </w:rPr>
            </w:pPr>
            <w:r w:rsidRPr="002467F9">
              <w:rPr>
                <w:rFonts w:eastAsia="Times New Roman"/>
                <w:sz w:val="24"/>
                <w:szCs w:val="24"/>
                <w:lang w:val="pl-PL"/>
              </w:rPr>
              <w:t>....................................................................</w:t>
            </w:r>
          </w:p>
        </w:tc>
      </w:tr>
      <w:tr w:rsidR="00B2057C" w:rsidRPr="002467F9" w:rsidTr="00A80CBB">
        <w:tc>
          <w:tcPr>
            <w:tcW w:w="5827" w:type="dxa"/>
            <w:shd w:val="clear" w:color="auto" w:fill="auto"/>
            <w:vAlign w:val="center"/>
          </w:tcPr>
          <w:p w:rsidR="00B2057C" w:rsidRPr="002467F9" w:rsidRDefault="00B2057C" w:rsidP="00A80CBB">
            <w:pPr>
              <w:pStyle w:val="NormalnyWeb1"/>
              <w:snapToGrid w:val="0"/>
              <w:spacing w:before="0" w:after="0"/>
              <w:ind w:right="130"/>
              <w:rPr>
                <w:rFonts w:eastAsia="Times New Roman"/>
                <w:sz w:val="24"/>
                <w:szCs w:val="24"/>
                <w:lang w:val="pl-PL"/>
              </w:rPr>
            </w:pPr>
            <w:r w:rsidRPr="002467F9">
              <w:rPr>
                <w:rFonts w:eastAsia="Times New Roman"/>
                <w:sz w:val="24"/>
                <w:szCs w:val="24"/>
                <w:lang w:val="pl-PL"/>
              </w:rPr>
              <w:t>Kod pocztowy</w:t>
            </w:r>
          </w:p>
        </w:tc>
        <w:tc>
          <w:tcPr>
            <w:tcW w:w="4808" w:type="dxa"/>
            <w:shd w:val="clear" w:color="auto" w:fill="auto"/>
            <w:vAlign w:val="center"/>
          </w:tcPr>
          <w:p w:rsidR="00B2057C" w:rsidRPr="002467F9" w:rsidRDefault="00B2057C" w:rsidP="00A80CBB">
            <w:pPr>
              <w:pStyle w:val="NormalnyWeb"/>
              <w:ind w:right="130"/>
              <w:rPr>
                <w:rFonts w:eastAsia="Times New Roman"/>
                <w:sz w:val="24"/>
                <w:szCs w:val="24"/>
                <w:lang w:val="pl-PL"/>
              </w:rPr>
            </w:pPr>
            <w:r w:rsidRPr="002467F9">
              <w:rPr>
                <w:rFonts w:eastAsia="Times New Roman"/>
                <w:sz w:val="24"/>
                <w:szCs w:val="24"/>
                <w:lang w:val="pl-PL"/>
              </w:rPr>
              <w:t>....................................................................</w:t>
            </w:r>
          </w:p>
        </w:tc>
      </w:tr>
      <w:tr w:rsidR="00B2057C" w:rsidRPr="002467F9" w:rsidTr="00A80CBB">
        <w:trPr>
          <w:trHeight w:val="176"/>
        </w:trPr>
        <w:tc>
          <w:tcPr>
            <w:tcW w:w="5827" w:type="dxa"/>
            <w:shd w:val="clear" w:color="auto" w:fill="auto"/>
            <w:vAlign w:val="center"/>
          </w:tcPr>
          <w:p w:rsidR="00B2057C" w:rsidRPr="002467F9" w:rsidRDefault="00B2057C" w:rsidP="00A80CBB">
            <w:pPr>
              <w:pStyle w:val="NormalnyWeb1"/>
              <w:snapToGrid w:val="0"/>
              <w:spacing w:before="0" w:after="0"/>
              <w:ind w:right="130"/>
              <w:rPr>
                <w:rFonts w:eastAsia="Times New Roman"/>
                <w:sz w:val="24"/>
                <w:szCs w:val="24"/>
                <w:lang w:val="pl-PL"/>
              </w:rPr>
            </w:pPr>
            <w:r w:rsidRPr="002467F9">
              <w:rPr>
                <w:rFonts w:eastAsia="Times New Roman"/>
                <w:sz w:val="24"/>
                <w:szCs w:val="24"/>
                <w:lang w:val="pl-PL"/>
              </w:rPr>
              <w:t>Region</w:t>
            </w:r>
          </w:p>
        </w:tc>
        <w:tc>
          <w:tcPr>
            <w:tcW w:w="4808" w:type="dxa"/>
            <w:shd w:val="clear" w:color="auto" w:fill="auto"/>
            <w:vAlign w:val="center"/>
          </w:tcPr>
          <w:p w:rsidR="00B2057C" w:rsidRPr="002467F9" w:rsidRDefault="00B2057C" w:rsidP="00A80CBB">
            <w:pPr>
              <w:pStyle w:val="NormalnyWeb"/>
              <w:spacing w:before="0" w:beforeAutospacing="0" w:after="0" w:afterAutospacing="0"/>
              <w:ind w:right="130"/>
              <w:rPr>
                <w:rFonts w:eastAsia="Times New Roman"/>
                <w:sz w:val="24"/>
                <w:szCs w:val="24"/>
                <w:lang w:val="pl-PL"/>
              </w:rPr>
            </w:pPr>
            <w:r w:rsidRPr="002467F9">
              <w:rPr>
                <w:rFonts w:eastAsia="Times New Roman"/>
                <w:sz w:val="24"/>
                <w:szCs w:val="24"/>
                <w:lang w:val="pl-PL"/>
              </w:rPr>
              <w:t>....................................................................</w:t>
            </w:r>
          </w:p>
        </w:tc>
      </w:tr>
      <w:tr w:rsidR="00B2057C" w:rsidRPr="002467F9" w:rsidTr="00A80CBB">
        <w:tc>
          <w:tcPr>
            <w:tcW w:w="5827" w:type="dxa"/>
            <w:shd w:val="clear" w:color="auto" w:fill="auto"/>
            <w:vAlign w:val="center"/>
          </w:tcPr>
          <w:p w:rsidR="00B2057C" w:rsidRPr="002467F9" w:rsidRDefault="00B2057C" w:rsidP="00A80CBB">
            <w:pPr>
              <w:pStyle w:val="NormalnyWeb1"/>
              <w:snapToGrid w:val="0"/>
              <w:spacing w:before="0" w:after="0"/>
              <w:ind w:right="130"/>
              <w:rPr>
                <w:rFonts w:eastAsia="Times New Roman"/>
                <w:sz w:val="24"/>
                <w:szCs w:val="24"/>
                <w:lang w:val="pl-PL"/>
              </w:rPr>
            </w:pPr>
            <w:r w:rsidRPr="002467F9">
              <w:rPr>
                <w:rFonts w:eastAsia="Times New Roman"/>
                <w:sz w:val="24"/>
                <w:szCs w:val="24"/>
                <w:lang w:val="pl-PL"/>
              </w:rPr>
              <w:t>Państwo</w:t>
            </w:r>
          </w:p>
        </w:tc>
        <w:tc>
          <w:tcPr>
            <w:tcW w:w="4808" w:type="dxa"/>
            <w:shd w:val="clear" w:color="auto" w:fill="auto"/>
            <w:vAlign w:val="center"/>
          </w:tcPr>
          <w:p w:rsidR="00B2057C" w:rsidRPr="002467F9" w:rsidRDefault="00B2057C" w:rsidP="00A80CBB">
            <w:pPr>
              <w:pStyle w:val="NormalnyWeb"/>
              <w:ind w:right="130"/>
              <w:rPr>
                <w:rFonts w:eastAsia="Times New Roman"/>
                <w:sz w:val="24"/>
                <w:szCs w:val="24"/>
                <w:lang w:val="pl-PL"/>
              </w:rPr>
            </w:pPr>
            <w:r w:rsidRPr="002467F9">
              <w:rPr>
                <w:rFonts w:eastAsia="Times New Roman"/>
                <w:sz w:val="24"/>
                <w:szCs w:val="24"/>
                <w:lang w:val="pl-PL"/>
              </w:rPr>
              <w:t>....................................................................</w:t>
            </w:r>
          </w:p>
        </w:tc>
      </w:tr>
    </w:tbl>
    <w:p w:rsidR="00B2057C" w:rsidRPr="002467F9" w:rsidRDefault="00B2057C" w:rsidP="00B2057C">
      <w:pPr>
        <w:ind w:right="130"/>
        <w:jc w:val="both"/>
        <w:rPr>
          <w:b/>
        </w:rPr>
      </w:pPr>
    </w:p>
    <w:tbl>
      <w:tblPr>
        <w:tblW w:w="4993" w:type="pct"/>
        <w:tblBorders>
          <w:top w:val="single" w:sz="2" w:space="0" w:color="auto"/>
          <w:left w:val="single" w:sz="2" w:space="0" w:color="auto"/>
          <w:bottom w:val="single" w:sz="2" w:space="0" w:color="auto"/>
          <w:right w:val="single" w:sz="2" w:space="0" w:color="auto"/>
        </w:tblBorders>
        <w:tblLayout w:type="fixed"/>
        <w:tblCellMar>
          <w:top w:w="15" w:type="dxa"/>
          <w:left w:w="15" w:type="dxa"/>
          <w:bottom w:w="15" w:type="dxa"/>
          <w:right w:w="15" w:type="dxa"/>
        </w:tblCellMar>
        <w:tblLook w:val="0000"/>
      </w:tblPr>
      <w:tblGrid>
        <w:gridCol w:w="5827"/>
        <w:gridCol w:w="4808"/>
      </w:tblGrid>
      <w:tr w:rsidR="00B2057C" w:rsidRPr="002467F9" w:rsidTr="00A80CBB">
        <w:tc>
          <w:tcPr>
            <w:tcW w:w="10635" w:type="dxa"/>
            <w:gridSpan w:val="2"/>
            <w:shd w:val="clear" w:color="auto" w:fill="auto"/>
            <w:vAlign w:val="center"/>
          </w:tcPr>
          <w:p w:rsidR="00B2057C" w:rsidRPr="002467F9" w:rsidRDefault="00B2057C" w:rsidP="00A80CBB">
            <w:pPr>
              <w:pStyle w:val="NormalnyWeb"/>
              <w:ind w:right="130"/>
              <w:rPr>
                <w:rFonts w:eastAsia="Times New Roman"/>
                <w:sz w:val="24"/>
                <w:szCs w:val="24"/>
                <w:lang w:val="pl-PL"/>
              </w:rPr>
            </w:pPr>
            <w:r w:rsidRPr="002467F9">
              <w:rPr>
                <w:rFonts w:eastAsia="Times New Roman"/>
                <w:b/>
                <w:sz w:val="24"/>
                <w:szCs w:val="24"/>
                <w:lang w:val="pl-PL"/>
              </w:rPr>
              <w:t xml:space="preserve">Okres choroby </w:t>
            </w:r>
          </w:p>
        </w:tc>
      </w:tr>
      <w:tr w:rsidR="00B2057C" w:rsidRPr="002467F9" w:rsidTr="00A80CBB">
        <w:tc>
          <w:tcPr>
            <w:tcW w:w="5827" w:type="dxa"/>
            <w:shd w:val="clear" w:color="auto" w:fill="auto"/>
            <w:vAlign w:val="center"/>
          </w:tcPr>
          <w:p w:rsidR="00B2057C" w:rsidRPr="002467F9" w:rsidRDefault="00B2057C" w:rsidP="00B2057C">
            <w:pPr>
              <w:pStyle w:val="NormalnyWeb1"/>
              <w:snapToGrid w:val="0"/>
              <w:spacing w:before="0" w:after="0"/>
              <w:ind w:right="130"/>
              <w:rPr>
                <w:rFonts w:eastAsia="Times New Roman"/>
                <w:sz w:val="24"/>
                <w:szCs w:val="24"/>
                <w:lang w:val="pl-PL"/>
              </w:rPr>
            </w:pPr>
            <w:r w:rsidRPr="002467F9">
              <w:rPr>
                <w:rFonts w:eastAsia="Times New Roman"/>
                <w:sz w:val="24"/>
                <w:szCs w:val="24"/>
                <w:lang w:val="pl-PL"/>
              </w:rPr>
              <w:t>Data rozpoczęcia</w:t>
            </w:r>
            <w:r>
              <w:rPr>
                <w:rFonts w:eastAsia="Times New Roman"/>
                <w:sz w:val="24"/>
                <w:szCs w:val="24"/>
                <w:lang w:val="pl-PL"/>
              </w:rPr>
              <w:t xml:space="preserve">           /</w:t>
            </w:r>
            <w:r w:rsidRPr="002467F9">
              <w:rPr>
                <w:rFonts w:eastAsia="Times New Roman"/>
                <w:i/>
                <w:sz w:val="24"/>
                <w:szCs w:val="24"/>
                <w:lang w:val="pl-PL"/>
              </w:rPr>
              <w:t>dzień/miesiąc/rok</w:t>
            </w:r>
            <w:r>
              <w:rPr>
                <w:rFonts w:eastAsia="Times New Roman"/>
                <w:i/>
                <w:sz w:val="24"/>
                <w:szCs w:val="24"/>
                <w:lang w:val="pl-PL"/>
              </w:rPr>
              <w:t>/</w:t>
            </w:r>
            <w:r w:rsidRPr="002467F9">
              <w:rPr>
                <w:rFonts w:eastAsia="Times New Roman"/>
                <w:sz w:val="24"/>
                <w:szCs w:val="24"/>
                <w:lang w:val="pl-PL"/>
              </w:rPr>
              <w:t xml:space="preserve"> :</w:t>
            </w:r>
          </w:p>
        </w:tc>
        <w:tc>
          <w:tcPr>
            <w:tcW w:w="4808" w:type="dxa"/>
            <w:shd w:val="clear" w:color="auto" w:fill="auto"/>
            <w:vAlign w:val="center"/>
          </w:tcPr>
          <w:p w:rsidR="00B2057C" w:rsidRPr="002467F9" w:rsidRDefault="00B2057C" w:rsidP="00A80CBB">
            <w:pPr>
              <w:pStyle w:val="NormalnyWeb"/>
              <w:ind w:right="130"/>
              <w:rPr>
                <w:rFonts w:eastAsia="Times New Roman"/>
                <w:sz w:val="24"/>
                <w:szCs w:val="24"/>
                <w:lang w:val="pl-PL"/>
              </w:rPr>
            </w:pPr>
            <w:r w:rsidRPr="002467F9">
              <w:rPr>
                <w:rFonts w:eastAsia="Times New Roman"/>
                <w:sz w:val="24"/>
                <w:szCs w:val="24"/>
                <w:lang w:val="pl-PL"/>
              </w:rPr>
              <w:t>....................................................................</w:t>
            </w:r>
          </w:p>
        </w:tc>
      </w:tr>
      <w:tr w:rsidR="00B2057C" w:rsidRPr="002467F9" w:rsidTr="00A80CBB">
        <w:tc>
          <w:tcPr>
            <w:tcW w:w="5827" w:type="dxa"/>
            <w:shd w:val="clear" w:color="auto" w:fill="auto"/>
            <w:vAlign w:val="center"/>
          </w:tcPr>
          <w:p w:rsidR="00B2057C" w:rsidRPr="002467F9" w:rsidRDefault="00B2057C" w:rsidP="00B2057C">
            <w:pPr>
              <w:pStyle w:val="NormalnyWeb1"/>
              <w:snapToGrid w:val="0"/>
              <w:spacing w:before="0" w:after="0"/>
              <w:ind w:right="130"/>
              <w:rPr>
                <w:rFonts w:eastAsia="Times New Roman"/>
                <w:sz w:val="24"/>
                <w:szCs w:val="24"/>
                <w:lang w:val="pl-PL"/>
              </w:rPr>
            </w:pPr>
            <w:r w:rsidRPr="002467F9">
              <w:rPr>
                <w:rFonts w:eastAsia="Times New Roman"/>
                <w:sz w:val="24"/>
                <w:szCs w:val="24"/>
                <w:lang w:val="pl-PL"/>
              </w:rPr>
              <w:t>Data zakończenia</w:t>
            </w:r>
            <w:r>
              <w:rPr>
                <w:rFonts w:eastAsia="Times New Roman"/>
                <w:sz w:val="24"/>
                <w:szCs w:val="24"/>
                <w:lang w:val="pl-PL"/>
              </w:rPr>
              <w:t xml:space="preserve">          /</w:t>
            </w:r>
            <w:r w:rsidRPr="002467F9">
              <w:rPr>
                <w:rFonts w:eastAsia="Times New Roman"/>
                <w:i/>
                <w:sz w:val="24"/>
                <w:szCs w:val="24"/>
                <w:lang w:val="pl-PL"/>
              </w:rPr>
              <w:t>dzień/miesiąc/rok</w:t>
            </w:r>
            <w:r>
              <w:rPr>
                <w:rFonts w:eastAsia="Times New Roman"/>
                <w:i/>
                <w:sz w:val="24"/>
                <w:szCs w:val="24"/>
                <w:lang w:val="pl-PL"/>
              </w:rPr>
              <w:t>/</w:t>
            </w:r>
            <w:r w:rsidRPr="002467F9">
              <w:rPr>
                <w:rFonts w:eastAsia="Times New Roman"/>
                <w:sz w:val="24"/>
                <w:szCs w:val="24"/>
                <w:lang w:val="pl-PL"/>
              </w:rPr>
              <w:t xml:space="preserve"> :</w:t>
            </w:r>
          </w:p>
        </w:tc>
        <w:tc>
          <w:tcPr>
            <w:tcW w:w="4808" w:type="dxa"/>
            <w:shd w:val="clear" w:color="auto" w:fill="auto"/>
            <w:vAlign w:val="center"/>
          </w:tcPr>
          <w:p w:rsidR="00B2057C" w:rsidRPr="002467F9" w:rsidRDefault="00B2057C" w:rsidP="00A80CBB">
            <w:pPr>
              <w:pStyle w:val="NormalnyWeb"/>
              <w:ind w:right="130"/>
              <w:rPr>
                <w:rFonts w:eastAsia="Times New Roman"/>
                <w:sz w:val="24"/>
                <w:szCs w:val="24"/>
                <w:lang w:val="pl-PL"/>
              </w:rPr>
            </w:pPr>
            <w:r w:rsidRPr="002467F9">
              <w:rPr>
                <w:rFonts w:eastAsia="Times New Roman"/>
                <w:sz w:val="24"/>
                <w:szCs w:val="24"/>
                <w:lang w:val="pl-PL"/>
              </w:rPr>
              <w:t>....................................................................</w:t>
            </w:r>
          </w:p>
        </w:tc>
      </w:tr>
      <w:tr w:rsidR="00B2057C" w:rsidRPr="002467F9" w:rsidTr="00A80CBB">
        <w:tc>
          <w:tcPr>
            <w:tcW w:w="5827" w:type="dxa"/>
            <w:shd w:val="clear" w:color="auto" w:fill="auto"/>
            <w:vAlign w:val="center"/>
          </w:tcPr>
          <w:p w:rsidR="00B2057C" w:rsidRPr="002467F9" w:rsidRDefault="00B2057C" w:rsidP="00A80CBB">
            <w:pPr>
              <w:pStyle w:val="NormalnyWeb1"/>
              <w:snapToGrid w:val="0"/>
              <w:spacing w:before="0" w:after="0"/>
              <w:ind w:right="130"/>
              <w:rPr>
                <w:rFonts w:eastAsia="Times New Roman"/>
                <w:sz w:val="24"/>
                <w:szCs w:val="24"/>
                <w:lang w:val="pl-PL"/>
              </w:rPr>
            </w:pPr>
            <w:r w:rsidRPr="002467F9">
              <w:rPr>
                <w:rFonts w:eastAsia="Times New Roman"/>
                <w:sz w:val="24"/>
                <w:szCs w:val="24"/>
                <w:lang w:val="pl-PL"/>
              </w:rPr>
              <w:t xml:space="preserve">Nazwa ubezpieczenia zdrowotnego </w:t>
            </w:r>
          </w:p>
        </w:tc>
        <w:tc>
          <w:tcPr>
            <w:tcW w:w="4808" w:type="dxa"/>
            <w:shd w:val="clear" w:color="auto" w:fill="auto"/>
            <w:vAlign w:val="center"/>
          </w:tcPr>
          <w:p w:rsidR="00B2057C" w:rsidRPr="002467F9" w:rsidRDefault="00B2057C" w:rsidP="00A80CBB">
            <w:pPr>
              <w:pStyle w:val="NormalnyWeb"/>
              <w:ind w:right="130"/>
              <w:rPr>
                <w:rFonts w:eastAsia="Times New Roman"/>
                <w:sz w:val="24"/>
                <w:szCs w:val="24"/>
                <w:lang w:val="pl-PL"/>
              </w:rPr>
            </w:pPr>
            <w:r w:rsidRPr="002467F9">
              <w:rPr>
                <w:rFonts w:eastAsia="Times New Roman"/>
                <w:sz w:val="24"/>
                <w:szCs w:val="24"/>
                <w:lang w:val="pl-PL"/>
              </w:rPr>
              <w:t>....................................................................</w:t>
            </w:r>
          </w:p>
        </w:tc>
      </w:tr>
      <w:tr w:rsidR="00B2057C" w:rsidRPr="002467F9" w:rsidTr="00A80CBB">
        <w:tc>
          <w:tcPr>
            <w:tcW w:w="10635" w:type="dxa"/>
            <w:gridSpan w:val="2"/>
            <w:shd w:val="clear" w:color="auto" w:fill="auto"/>
            <w:vAlign w:val="center"/>
          </w:tcPr>
          <w:p w:rsidR="00B2057C" w:rsidRPr="002467F9" w:rsidRDefault="00B2057C" w:rsidP="00A80CBB">
            <w:pPr>
              <w:pStyle w:val="NormalnyWeb"/>
              <w:ind w:right="130"/>
              <w:rPr>
                <w:rFonts w:eastAsia="Times New Roman"/>
                <w:sz w:val="24"/>
                <w:szCs w:val="24"/>
                <w:lang w:val="pl-PL"/>
              </w:rPr>
            </w:pPr>
            <w:r w:rsidRPr="002467F9">
              <w:rPr>
                <w:rFonts w:eastAsia="Times New Roman"/>
                <w:sz w:val="24"/>
                <w:szCs w:val="24"/>
                <w:lang w:val="pl-PL"/>
              </w:rPr>
              <w:t>Adres ubezpieczenia zdrowotnego:</w:t>
            </w:r>
          </w:p>
        </w:tc>
      </w:tr>
      <w:tr w:rsidR="00B2057C" w:rsidRPr="002467F9" w:rsidTr="00A80CBB">
        <w:tc>
          <w:tcPr>
            <w:tcW w:w="5827" w:type="dxa"/>
            <w:shd w:val="clear" w:color="auto" w:fill="auto"/>
            <w:vAlign w:val="center"/>
          </w:tcPr>
          <w:p w:rsidR="00B2057C" w:rsidRPr="002467F9" w:rsidRDefault="00B2057C" w:rsidP="00A80CBB">
            <w:pPr>
              <w:pStyle w:val="NormalnyWeb1"/>
              <w:snapToGrid w:val="0"/>
              <w:spacing w:before="0" w:after="0"/>
              <w:ind w:right="130"/>
              <w:rPr>
                <w:rFonts w:eastAsia="Times New Roman"/>
                <w:sz w:val="24"/>
                <w:szCs w:val="24"/>
                <w:lang w:val="pl-PL"/>
              </w:rPr>
            </w:pPr>
            <w:r w:rsidRPr="002467F9">
              <w:rPr>
                <w:rFonts w:eastAsia="Times New Roman"/>
                <w:sz w:val="24"/>
                <w:szCs w:val="24"/>
                <w:lang w:val="pl-PL"/>
              </w:rPr>
              <w:t>Ulica</w:t>
            </w:r>
          </w:p>
        </w:tc>
        <w:tc>
          <w:tcPr>
            <w:tcW w:w="4808" w:type="dxa"/>
            <w:shd w:val="clear" w:color="auto" w:fill="auto"/>
            <w:vAlign w:val="center"/>
          </w:tcPr>
          <w:p w:rsidR="00B2057C" w:rsidRPr="002467F9" w:rsidRDefault="00B2057C" w:rsidP="00A80CBB">
            <w:pPr>
              <w:pStyle w:val="NormalnyWeb"/>
              <w:ind w:right="130"/>
              <w:rPr>
                <w:rFonts w:eastAsia="Times New Roman"/>
                <w:sz w:val="24"/>
                <w:szCs w:val="24"/>
                <w:lang w:val="pl-PL"/>
              </w:rPr>
            </w:pPr>
            <w:r w:rsidRPr="002467F9">
              <w:rPr>
                <w:rFonts w:eastAsia="Times New Roman"/>
                <w:sz w:val="24"/>
                <w:szCs w:val="24"/>
                <w:lang w:val="pl-PL"/>
              </w:rPr>
              <w:t>....................................................................</w:t>
            </w:r>
          </w:p>
        </w:tc>
      </w:tr>
      <w:tr w:rsidR="00B2057C" w:rsidRPr="002467F9" w:rsidTr="00A80CBB">
        <w:tc>
          <w:tcPr>
            <w:tcW w:w="5827" w:type="dxa"/>
            <w:shd w:val="clear" w:color="auto" w:fill="auto"/>
            <w:vAlign w:val="center"/>
          </w:tcPr>
          <w:p w:rsidR="00B2057C" w:rsidRPr="002467F9" w:rsidRDefault="00B2057C" w:rsidP="00A80CBB">
            <w:pPr>
              <w:pStyle w:val="NormalnyWeb1"/>
              <w:snapToGrid w:val="0"/>
              <w:spacing w:before="0" w:after="0"/>
              <w:ind w:right="130"/>
              <w:rPr>
                <w:rFonts w:eastAsia="Times New Roman"/>
                <w:sz w:val="24"/>
                <w:szCs w:val="24"/>
                <w:lang w:val="pl-PL"/>
              </w:rPr>
            </w:pPr>
            <w:r w:rsidRPr="002467F9">
              <w:rPr>
                <w:rFonts w:eastAsia="Times New Roman"/>
                <w:sz w:val="24"/>
                <w:szCs w:val="24"/>
                <w:lang w:val="pl-PL"/>
              </w:rPr>
              <w:t>Miasto</w:t>
            </w:r>
          </w:p>
        </w:tc>
        <w:tc>
          <w:tcPr>
            <w:tcW w:w="4808" w:type="dxa"/>
            <w:shd w:val="clear" w:color="auto" w:fill="auto"/>
            <w:vAlign w:val="center"/>
          </w:tcPr>
          <w:p w:rsidR="00B2057C" w:rsidRPr="002467F9" w:rsidRDefault="00B2057C" w:rsidP="00A80CBB">
            <w:pPr>
              <w:pStyle w:val="NormalnyWeb"/>
              <w:ind w:right="130"/>
              <w:rPr>
                <w:rFonts w:eastAsia="Times New Roman"/>
                <w:sz w:val="24"/>
                <w:szCs w:val="24"/>
                <w:lang w:val="pl-PL"/>
              </w:rPr>
            </w:pPr>
            <w:r w:rsidRPr="002467F9">
              <w:rPr>
                <w:rFonts w:eastAsia="Times New Roman"/>
                <w:sz w:val="24"/>
                <w:szCs w:val="24"/>
                <w:lang w:val="pl-PL"/>
              </w:rPr>
              <w:t>....................................................................</w:t>
            </w:r>
          </w:p>
        </w:tc>
      </w:tr>
      <w:tr w:rsidR="00B2057C" w:rsidRPr="002467F9" w:rsidTr="00A80CBB">
        <w:tc>
          <w:tcPr>
            <w:tcW w:w="5827" w:type="dxa"/>
            <w:shd w:val="clear" w:color="auto" w:fill="auto"/>
            <w:vAlign w:val="center"/>
          </w:tcPr>
          <w:p w:rsidR="00B2057C" w:rsidRPr="002467F9" w:rsidRDefault="00B2057C" w:rsidP="00A80CBB">
            <w:pPr>
              <w:pStyle w:val="NormalnyWeb1"/>
              <w:snapToGrid w:val="0"/>
              <w:spacing w:before="0" w:after="0"/>
              <w:ind w:right="130"/>
              <w:rPr>
                <w:rFonts w:eastAsia="Times New Roman"/>
                <w:sz w:val="24"/>
                <w:szCs w:val="24"/>
                <w:lang w:val="pl-PL"/>
              </w:rPr>
            </w:pPr>
            <w:r w:rsidRPr="002467F9">
              <w:rPr>
                <w:rFonts w:eastAsia="Times New Roman"/>
                <w:sz w:val="24"/>
                <w:szCs w:val="24"/>
                <w:lang w:val="pl-PL"/>
              </w:rPr>
              <w:t>Kod pocztowy</w:t>
            </w:r>
          </w:p>
        </w:tc>
        <w:tc>
          <w:tcPr>
            <w:tcW w:w="4808" w:type="dxa"/>
            <w:shd w:val="clear" w:color="auto" w:fill="auto"/>
            <w:vAlign w:val="center"/>
          </w:tcPr>
          <w:p w:rsidR="00B2057C" w:rsidRPr="002467F9" w:rsidRDefault="00B2057C" w:rsidP="00A80CBB">
            <w:pPr>
              <w:pStyle w:val="NormalnyWeb"/>
              <w:ind w:right="130"/>
              <w:rPr>
                <w:rFonts w:eastAsia="Times New Roman"/>
                <w:sz w:val="24"/>
                <w:szCs w:val="24"/>
                <w:lang w:val="pl-PL"/>
              </w:rPr>
            </w:pPr>
            <w:r w:rsidRPr="002467F9">
              <w:rPr>
                <w:rFonts w:eastAsia="Times New Roman"/>
                <w:sz w:val="24"/>
                <w:szCs w:val="24"/>
                <w:lang w:val="pl-PL"/>
              </w:rPr>
              <w:t>....................................................................</w:t>
            </w:r>
          </w:p>
        </w:tc>
      </w:tr>
      <w:tr w:rsidR="00B2057C" w:rsidRPr="002467F9" w:rsidTr="00A80CBB">
        <w:tc>
          <w:tcPr>
            <w:tcW w:w="5827" w:type="dxa"/>
            <w:shd w:val="clear" w:color="auto" w:fill="auto"/>
            <w:vAlign w:val="center"/>
          </w:tcPr>
          <w:p w:rsidR="00B2057C" w:rsidRPr="002467F9" w:rsidRDefault="00B2057C" w:rsidP="00A80CBB">
            <w:pPr>
              <w:pStyle w:val="NormalnyWeb1"/>
              <w:snapToGrid w:val="0"/>
              <w:spacing w:before="0" w:after="0"/>
              <w:ind w:right="130"/>
              <w:rPr>
                <w:rFonts w:eastAsia="Times New Roman"/>
                <w:sz w:val="24"/>
                <w:szCs w:val="24"/>
                <w:lang w:val="pl-PL"/>
              </w:rPr>
            </w:pPr>
            <w:r w:rsidRPr="002467F9">
              <w:rPr>
                <w:rFonts w:eastAsia="Times New Roman"/>
                <w:sz w:val="24"/>
                <w:szCs w:val="24"/>
                <w:lang w:val="pl-PL"/>
              </w:rPr>
              <w:t>Region</w:t>
            </w:r>
          </w:p>
        </w:tc>
        <w:tc>
          <w:tcPr>
            <w:tcW w:w="4808" w:type="dxa"/>
            <w:shd w:val="clear" w:color="auto" w:fill="auto"/>
            <w:vAlign w:val="center"/>
          </w:tcPr>
          <w:p w:rsidR="00B2057C" w:rsidRPr="002467F9" w:rsidRDefault="00B2057C" w:rsidP="00A80CBB">
            <w:pPr>
              <w:pStyle w:val="NormalnyWeb"/>
              <w:ind w:right="130"/>
              <w:rPr>
                <w:rFonts w:eastAsia="Times New Roman"/>
                <w:sz w:val="24"/>
                <w:szCs w:val="24"/>
                <w:lang w:val="pl-PL"/>
              </w:rPr>
            </w:pPr>
            <w:r w:rsidRPr="002467F9">
              <w:rPr>
                <w:rFonts w:eastAsia="Times New Roman"/>
                <w:sz w:val="24"/>
                <w:szCs w:val="24"/>
                <w:lang w:val="pl-PL"/>
              </w:rPr>
              <w:t>....................................................................</w:t>
            </w:r>
          </w:p>
        </w:tc>
      </w:tr>
      <w:tr w:rsidR="00B2057C" w:rsidRPr="002467F9" w:rsidTr="00A80CBB">
        <w:trPr>
          <w:trHeight w:val="65"/>
        </w:trPr>
        <w:tc>
          <w:tcPr>
            <w:tcW w:w="5827" w:type="dxa"/>
            <w:shd w:val="clear" w:color="auto" w:fill="auto"/>
            <w:vAlign w:val="center"/>
          </w:tcPr>
          <w:p w:rsidR="00B2057C" w:rsidRPr="002467F9" w:rsidRDefault="00B2057C" w:rsidP="00A80CBB">
            <w:pPr>
              <w:pStyle w:val="NormalnyWeb1"/>
              <w:snapToGrid w:val="0"/>
              <w:spacing w:before="0" w:after="0"/>
              <w:ind w:right="130"/>
              <w:rPr>
                <w:rFonts w:eastAsia="Times New Roman"/>
                <w:sz w:val="24"/>
                <w:szCs w:val="24"/>
                <w:lang w:val="pl-PL"/>
              </w:rPr>
            </w:pPr>
            <w:r w:rsidRPr="002467F9">
              <w:rPr>
                <w:rFonts w:eastAsia="Times New Roman"/>
                <w:sz w:val="24"/>
                <w:szCs w:val="24"/>
                <w:lang w:val="pl-PL"/>
              </w:rPr>
              <w:t>Państwo</w:t>
            </w:r>
          </w:p>
        </w:tc>
        <w:tc>
          <w:tcPr>
            <w:tcW w:w="4808" w:type="dxa"/>
            <w:shd w:val="clear" w:color="auto" w:fill="auto"/>
            <w:vAlign w:val="center"/>
          </w:tcPr>
          <w:p w:rsidR="00B2057C" w:rsidRPr="002467F9" w:rsidRDefault="00B2057C" w:rsidP="00A80CBB">
            <w:pPr>
              <w:pStyle w:val="NormalnyWeb"/>
              <w:ind w:right="130"/>
              <w:rPr>
                <w:rFonts w:eastAsia="Times New Roman"/>
                <w:sz w:val="24"/>
                <w:szCs w:val="24"/>
                <w:lang w:val="pl-PL"/>
              </w:rPr>
            </w:pPr>
            <w:r w:rsidRPr="002467F9">
              <w:rPr>
                <w:rFonts w:eastAsia="Times New Roman"/>
                <w:sz w:val="24"/>
                <w:szCs w:val="24"/>
                <w:lang w:val="pl-PL"/>
              </w:rPr>
              <w:t>....................................................................</w:t>
            </w:r>
          </w:p>
        </w:tc>
      </w:tr>
    </w:tbl>
    <w:p w:rsidR="00B2057C" w:rsidRPr="002467F9" w:rsidRDefault="00B2057C" w:rsidP="00B2057C">
      <w:pPr>
        <w:ind w:right="130"/>
        <w:jc w:val="both"/>
        <w:rPr>
          <w:b/>
        </w:rPr>
      </w:pPr>
    </w:p>
    <w:tbl>
      <w:tblPr>
        <w:tblW w:w="5000" w:type="pct"/>
        <w:tblBorders>
          <w:top w:val="single" w:sz="2" w:space="0" w:color="auto"/>
          <w:left w:val="single" w:sz="2" w:space="0" w:color="auto"/>
          <w:bottom w:val="single" w:sz="2" w:space="0" w:color="auto"/>
          <w:right w:val="single" w:sz="2" w:space="0" w:color="auto"/>
        </w:tblBorders>
        <w:tblLayout w:type="fixed"/>
        <w:tblCellMar>
          <w:top w:w="15" w:type="dxa"/>
          <w:left w:w="15" w:type="dxa"/>
          <w:bottom w:w="15" w:type="dxa"/>
          <w:right w:w="15" w:type="dxa"/>
        </w:tblCellMar>
        <w:tblLook w:val="0000"/>
      </w:tblPr>
      <w:tblGrid>
        <w:gridCol w:w="5827"/>
        <w:gridCol w:w="4823"/>
      </w:tblGrid>
      <w:tr w:rsidR="00B2057C" w:rsidRPr="002467F9" w:rsidTr="00A80CBB">
        <w:tc>
          <w:tcPr>
            <w:tcW w:w="10650" w:type="dxa"/>
            <w:gridSpan w:val="2"/>
            <w:shd w:val="clear" w:color="auto" w:fill="auto"/>
            <w:vAlign w:val="center"/>
          </w:tcPr>
          <w:p w:rsidR="00B2057C" w:rsidRPr="002467F9" w:rsidRDefault="00B2057C" w:rsidP="00A80CBB">
            <w:pPr>
              <w:pStyle w:val="NormalnyWeb"/>
              <w:ind w:right="130"/>
              <w:rPr>
                <w:rFonts w:eastAsia="Times New Roman"/>
                <w:sz w:val="24"/>
                <w:szCs w:val="24"/>
                <w:lang w:val="pl-PL"/>
              </w:rPr>
            </w:pPr>
            <w:r w:rsidRPr="002467F9">
              <w:rPr>
                <w:rFonts w:eastAsia="Times New Roman"/>
                <w:b/>
                <w:sz w:val="24"/>
                <w:szCs w:val="24"/>
                <w:lang w:val="pl-PL"/>
              </w:rPr>
              <w:t xml:space="preserve">Okres macierzyństwa </w:t>
            </w:r>
          </w:p>
        </w:tc>
      </w:tr>
      <w:tr w:rsidR="00B2057C" w:rsidRPr="002467F9" w:rsidTr="00A80CBB">
        <w:tc>
          <w:tcPr>
            <w:tcW w:w="5827" w:type="dxa"/>
            <w:shd w:val="clear" w:color="auto" w:fill="auto"/>
            <w:vAlign w:val="center"/>
          </w:tcPr>
          <w:p w:rsidR="00B2057C" w:rsidRPr="002467F9" w:rsidRDefault="00B2057C" w:rsidP="004F15FE">
            <w:pPr>
              <w:pStyle w:val="NormalnyWeb1"/>
              <w:snapToGrid w:val="0"/>
              <w:spacing w:before="0" w:after="0"/>
              <w:ind w:right="130"/>
              <w:rPr>
                <w:rFonts w:eastAsia="Times New Roman"/>
                <w:sz w:val="24"/>
                <w:szCs w:val="24"/>
                <w:lang w:val="pl-PL"/>
              </w:rPr>
            </w:pPr>
            <w:r w:rsidRPr="002467F9">
              <w:rPr>
                <w:rFonts w:eastAsia="Times New Roman"/>
                <w:sz w:val="24"/>
                <w:szCs w:val="24"/>
                <w:lang w:val="pl-PL"/>
              </w:rPr>
              <w:t>Data rozpoczęcia</w:t>
            </w:r>
            <w:r>
              <w:rPr>
                <w:rFonts w:eastAsia="Times New Roman"/>
                <w:sz w:val="24"/>
                <w:szCs w:val="24"/>
                <w:lang w:val="pl-PL"/>
              </w:rPr>
              <w:t xml:space="preserve">         /</w:t>
            </w:r>
            <w:r w:rsidRPr="002467F9">
              <w:rPr>
                <w:rFonts w:eastAsia="Times New Roman"/>
                <w:i/>
                <w:sz w:val="24"/>
                <w:szCs w:val="24"/>
                <w:lang w:val="pl-PL"/>
              </w:rPr>
              <w:t>dzień/miesiąc/rok</w:t>
            </w:r>
            <w:r>
              <w:rPr>
                <w:rFonts w:eastAsia="Times New Roman"/>
                <w:i/>
                <w:sz w:val="24"/>
                <w:szCs w:val="24"/>
                <w:lang w:val="pl-PL"/>
              </w:rPr>
              <w:t>/</w:t>
            </w:r>
            <w:r w:rsidRPr="002467F9">
              <w:rPr>
                <w:rFonts w:eastAsia="Times New Roman"/>
                <w:sz w:val="24"/>
                <w:szCs w:val="24"/>
                <w:lang w:val="pl-PL"/>
              </w:rPr>
              <w:t xml:space="preserve"> :</w:t>
            </w:r>
          </w:p>
        </w:tc>
        <w:tc>
          <w:tcPr>
            <w:tcW w:w="4823" w:type="dxa"/>
            <w:shd w:val="clear" w:color="auto" w:fill="auto"/>
            <w:vAlign w:val="center"/>
          </w:tcPr>
          <w:p w:rsidR="00B2057C" w:rsidRPr="002467F9" w:rsidRDefault="00B2057C" w:rsidP="00A80CBB">
            <w:pPr>
              <w:pStyle w:val="NormalnyWeb"/>
              <w:ind w:right="130"/>
              <w:rPr>
                <w:rFonts w:eastAsia="Times New Roman"/>
                <w:sz w:val="24"/>
                <w:szCs w:val="24"/>
                <w:lang w:val="pl-PL"/>
              </w:rPr>
            </w:pPr>
            <w:r w:rsidRPr="002467F9">
              <w:rPr>
                <w:rFonts w:eastAsia="Times New Roman"/>
                <w:sz w:val="24"/>
                <w:szCs w:val="24"/>
                <w:lang w:val="pl-PL"/>
              </w:rPr>
              <w:t>....................................................................</w:t>
            </w:r>
          </w:p>
        </w:tc>
      </w:tr>
      <w:tr w:rsidR="00B2057C" w:rsidRPr="002467F9" w:rsidTr="00A80CBB">
        <w:tc>
          <w:tcPr>
            <w:tcW w:w="5827" w:type="dxa"/>
            <w:shd w:val="clear" w:color="auto" w:fill="auto"/>
            <w:vAlign w:val="center"/>
          </w:tcPr>
          <w:p w:rsidR="00B2057C" w:rsidRPr="002467F9" w:rsidRDefault="00B2057C" w:rsidP="004F15FE">
            <w:pPr>
              <w:pStyle w:val="NormalnyWeb1"/>
              <w:snapToGrid w:val="0"/>
              <w:spacing w:before="0" w:after="0"/>
              <w:ind w:right="130"/>
              <w:rPr>
                <w:rFonts w:eastAsia="Times New Roman"/>
                <w:sz w:val="24"/>
                <w:szCs w:val="24"/>
                <w:lang w:val="pl-PL"/>
              </w:rPr>
            </w:pPr>
            <w:r w:rsidRPr="002467F9">
              <w:rPr>
                <w:rFonts w:eastAsia="Times New Roman"/>
                <w:sz w:val="24"/>
                <w:szCs w:val="24"/>
                <w:lang w:val="pl-PL"/>
              </w:rPr>
              <w:t>Data zakończenia</w:t>
            </w:r>
            <w:r>
              <w:rPr>
                <w:rFonts w:eastAsia="Times New Roman"/>
                <w:sz w:val="24"/>
                <w:szCs w:val="24"/>
                <w:lang w:val="pl-PL"/>
              </w:rPr>
              <w:t xml:space="preserve">        /</w:t>
            </w:r>
            <w:r w:rsidRPr="002467F9">
              <w:rPr>
                <w:rFonts w:eastAsia="Times New Roman"/>
                <w:i/>
                <w:sz w:val="24"/>
                <w:szCs w:val="24"/>
                <w:lang w:val="pl-PL"/>
              </w:rPr>
              <w:t>dzień/miesiąc/rok</w:t>
            </w:r>
            <w:r>
              <w:rPr>
                <w:rFonts w:eastAsia="Times New Roman"/>
                <w:i/>
                <w:sz w:val="24"/>
                <w:szCs w:val="24"/>
                <w:lang w:val="pl-PL"/>
              </w:rPr>
              <w:t>/</w:t>
            </w:r>
            <w:r w:rsidRPr="002467F9">
              <w:rPr>
                <w:rFonts w:eastAsia="Times New Roman"/>
                <w:sz w:val="24"/>
                <w:szCs w:val="24"/>
                <w:lang w:val="pl-PL"/>
              </w:rPr>
              <w:t xml:space="preserve"> :</w:t>
            </w:r>
          </w:p>
        </w:tc>
        <w:tc>
          <w:tcPr>
            <w:tcW w:w="4823" w:type="dxa"/>
            <w:shd w:val="clear" w:color="auto" w:fill="auto"/>
            <w:vAlign w:val="center"/>
          </w:tcPr>
          <w:p w:rsidR="00B2057C" w:rsidRPr="002467F9" w:rsidRDefault="00B2057C" w:rsidP="00A80CBB">
            <w:pPr>
              <w:pStyle w:val="NormalnyWeb"/>
              <w:ind w:right="130"/>
              <w:rPr>
                <w:rFonts w:eastAsia="Times New Roman"/>
                <w:sz w:val="24"/>
                <w:szCs w:val="24"/>
                <w:lang w:val="pl-PL"/>
              </w:rPr>
            </w:pPr>
            <w:r w:rsidRPr="002467F9">
              <w:rPr>
                <w:rFonts w:eastAsia="Times New Roman"/>
                <w:sz w:val="24"/>
                <w:szCs w:val="24"/>
                <w:lang w:val="pl-PL"/>
              </w:rPr>
              <w:t>....................................................................</w:t>
            </w:r>
          </w:p>
        </w:tc>
      </w:tr>
      <w:tr w:rsidR="00B2057C" w:rsidRPr="002467F9" w:rsidTr="00A80CBB">
        <w:tc>
          <w:tcPr>
            <w:tcW w:w="5827" w:type="dxa"/>
            <w:shd w:val="clear" w:color="auto" w:fill="auto"/>
            <w:vAlign w:val="center"/>
          </w:tcPr>
          <w:p w:rsidR="00B2057C" w:rsidRPr="002467F9" w:rsidRDefault="00B2057C" w:rsidP="00A80CBB">
            <w:pPr>
              <w:pStyle w:val="NormalnyWeb1"/>
              <w:snapToGrid w:val="0"/>
              <w:spacing w:before="0" w:after="0"/>
              <w:ind w:right="130"/>
              <w:rPr>
                <w:rFonts w:eastAsia="Times New Roman"/>
                <w:sz w:val="24"/>
                <w:szCs w:val="24"/>
                <w:lang w:val="pl-PL"/>
              </w:rPr>
            </w:pPr>
            <w:r w:rsidRPr="002467F9">
              <w:rPr>
                <w:rFonts w:eastAsia="Times New Roman"/>
                <w:sz w:val="24"/>
                <w:szCs w:val="24"/>
                <w:lang w:val="pl-PL"/>
              </w:rPr>
              <w:t xml:space="preserve">Nazwa instytucji ubezpieczenia zdrowotnego </w:t>
            </w:r>
          </w:p>
        </w:tc>
        <w:tc>
          <w:tcPr>
            <w:tcW w:w="4823" w:type="dxa"/>
            <w:shd w:val="clear" w:color="auto" w:fill="auto"/>
            <w:vAlign w:val="center"/>
          </w:tcPr>
          <w:p w:rsidR="00B2057C" w:rsidRPr="002467F9" w:rsidRDefault="00B2057C" w:rsidP="00A80CBB">
            <w:pPr>
              <w:pStyle w:val="NormalnyWeb"/>
              <w:ind w:right="130"/>
              <w:rPr>
                <w:rFonts w:eastAsia="Times New Roman"/>
                <w:sz w:val="24"/>
                <w:szCs w:val="24"/>
                <w:lang w:val="pl-PL"/>
              </w:rPr>
            </w:pPr>
            <w:r w:rsidRPr="002467F9">
              <w:rPr>
                <w:rFonts w:eastAsia="Times New Roman"/>
                <w:sz w:val="24"/>
                <w:szCs w:val="24"/>
                <w:lang w:val="pl-PL"/>
              </w:rPr>
              <w:t>....................................................................</w:t>
            </w:r>
          </w:p>
        </w:tc>
      </w:tr>
      <w:tr w:rsidR="00B2057C" w:rsidRPr="002467F9" w:rsidTr="00A80CBB">
        <w:tc>
          <w:tcPr>
            <w:tcW w:w="10650" w:type="dxa"/>
            <w:gridSpan w:val="2"/>
            <w:shd w:val="clear" w:color="auto" w:fill="auto"/>
            <w:vAlign w:val="center"/>
          </w:tcPr>
          <w:p w:rsidR="00B2057C" w:rsidRPr="002467F9" w:rsidRDefault="00B2057C" w:rsidP="00A80CBB">
            <w:pPr>
              <w:pStyle w:val="NormalnyWeb"/>
              <w:ind w:right="130"/>
              <w:rPr>
                <w:rFonts w:eastAsia="Times New Roman"/>
                <w:sz w:val="24"/>
                <w:szCs w:val="24"/>
                <w:lang w:val="pl-PL"/>
              </w:rPr>
            </w:pPr>
            <w:r w:rsidRPr="002467F9">
              <w:rPr>
                <w:rFonts w:eastAsia="Times New Roman"/>
                <w:sz w:val="24"/>
                <w:szCs w:val="24"/>
                <w:lang w:val="pl-PL"/>
              </w:rPr>
              <w:t>Adres instytucji ubezpieczenia zdrowotnego</w:t>
            </w:r>
          </w:p>
        </w:tc>
      </w:tr>
      <w:tr w:rsidR="00B2057C" w:rsidRPr="002467F9" w:rsidTr="00A80CBB">
        <w:tc>
          <w:tcPr>
            <w:tcW w:w="5827" w:type="dxa"/>
            <w:shd w:val="clear" w:color="auto" w:fill="auto"/>
            <w:vAlign w:val="center"/>
          </w:tcPr>
          <w:p w:rsidR="00B2057C" w:rsidRPr="002467F9" w:rsidRDefault="00B2057C" w:rsidP="00A80CBB">
            <w:pPr>
              <w:pStyle w:val="NormalnyWeb1"/>
              <w:snapToGrid w:val="0"/>
              <w:spacing w:before="0" w:after="0"/>
              <w:ind w:right="130"/>
              <w:rPr>
                <w:rFonts w:eastAsia="Times New Roman"/>
                <w:sz w:val="24"/>
                <w:szCs w:val="24"/>
                <w:lang w:val="pl-PL"/>
              </w:rPr>
            </w:pPr>
            <w:r w:rsidRPr="002467F9">
              <w:rPr>
                <w:rFonts w:eastAsia="Times New Roman"/>
                <w:sz w:val="24"/>
                <w:szCs w:val="24"/>
                <w:lang w:val="pl-PL"/>
              </w:rPr>
              <w:t>Ulica</w:t>
            </w:r>
          </w:p>
        </w:tc>
        <w:tc>
          <w:tcPr>
            <w:tcW w:w="4823" w:type="dxa"/>
            <w:shd w:val="clear" w:color="auto" w:fill="auto"/>
            <w:vAlign w:val="center"/>
          </w:tcPr>
          <w:p w:rsidR="00B2057C" w:rsidRPr="002467F9" w:rsidRDefault="00B2057C" w:rsidP="00A80CBB">
            <w:pPr>
              <w:pStyle w:val="NormalnyWeb"/>
              <w:ind w:right="130"/>
              <w:rPr>
                <w:rFonts w:eastAsia="Times New Roman"/>
                <w:sz w:val="24"/>
                <w:szCs w:val="24"/>
                <w:lang w:val="pl-PL"/>
              </w:rPr>
            </w:pPr>
            <w:r w:rsidRPr="002467F9">
              <w:rPr>
                <w:rFonts w:eastAsia="Times New Roman"/>
                <w:sz w:val="24"/>
                <w:szCs w:val="24"/>
                <w:lang w:val="pl-PL"/>
              </w:rPr>
              <w:t>....................................................................</w:t>
            </w:r>
          </w:p>
        </w:tc>
      </w:tr>
      <w:tr w:rsidR="00B2057C" w:rsidRPr="002467F9" w:rsidTr="00A80CBB">
        <w:tc>
          <w:tcPr>
            <w:tcW w:w="5827" w:type="dxa"/>
            <w:shd w:val="clear" w:color="auto" w:fill="auto"/>
            <w:vAlign w:val="center"/>
          </w:tcPr>
          <w:p w:rsidR="00B2057C" w:rsidRPr="002467F9" w:rsidRDefault="00B2057C" w:rsidP="00A80CBB">
            <w:pPr>
              <w:pStyle w:val="NormalnyWeb1"/>
              <w:snapToGrid w:val="0"/>
              <w:spacing w:before="0" w:after="0"/>
              <w:ind w:right="130"/>
              <w:rPr>
                <w:rFonts w:eastAsia="Times New Roman"/>
                <w:sz w:val="24"/>
                <w:szCs w:val="24"/>
                <w:lang w:val="pl-PL"/>
              </w:rPr>
            </w:pPr>
            <w:r w:rsidRPr="002467F9">
              <w:rPr>
                <w:rFonts w:eastAsia="Times New Roman"/>
                <w:sz w:val="24"/>
                <w:szCs w:val="24"/>
                <w:lang w:val="pl-PL"/>
              </w:rPr>
              <w:t>Miasto</w:t>
            </w:r>
          </w:p>
        </w:tc>
        <w:tc>
          <w:tcPr>
            <w:tcW w:w="4823" w:type="dxa"/>
            <w:shd w:val="clear" w:color="auto" w:fill="auto"/>
            <w:vAlign w:val="center"/>
          </w:tcPr>
          <w:p w:rsidR="00B2057C" w:rsidRPr="002467F9" w:rsidRDefault="00B2057C" w:rsidP="00A80CBB">
            <w:pPr>
              <w:pStyle w:val="NormalnyWeb"/>
              <w:ind w:right="130"/>
              <w:rPr>
                <w:rFonts w:eastAsia="Times New Roman"/>
                <w:sz w:val="24"/>
                <w:szCs w:val="24"/>
                <w:lang w:val="pl-PL"/>
              </w:rPr>
            </w:pPr>
            <w:r w:rsidRPr="002467F9">
              <w:rPr>
                <w:rFonts w:eastAsia="Times New Roman"/>
                <w:sz w:val="24"/>
                <w:szCs w:val="24"/>
                <w:lang w:val="pl-PL"/>
              </w:rPr>
              <w:t>....................................................................</w:t>
            </w:r>
          </w:p>
        </w:tc>
      </w:tr>
      <w:tr w:rsidR="00B2057C" w:rsidRPr="002467F9" w:rsidTr="00A80CBB">
        <w:tc>
          <w:tcPr>
            <w:tcW w:w="5827" w:type="dxa"/>
            <w:shd w:val="clear" w:color="auto" w:fill="auto"/>
            <w:vAlign w:val="center"/>
          </w:tcPr>
          <w:p w:rsidR="00B2057C" w:rsidRPr="002467F9" w:rsidRDefault="00B2057C" w:rsidP="00A80CBB">
            <w:pPr>
              <w:pStyle w:val="NormalnyWeb1"/>
              <w:snapToGrid w:val="0"/>
              <w:spacing w:before="0" w:after="0"/>
              <w:ind w:right="130"/>
              <w:rPr>
                <w:rFonts w:eastAsia="Times New Roman"/>
                <w:sz w:val="24"/>
                <w:szCs w:val="24"/>
                <w:lang w:val="pl-PL"/>
              </w:rPr>
            </w:pPr>
            <w:r w:rsidRPr="002467F9">
              <w:rPr>
                <w:rFonts w:eastAsia="Times New Roman"/>
                <w:sz w:val="24"/>
                <w:szCs w:val="24"/>
                <w:lang w:val="pl-PL"/>
              </w:rPr>
              <w:t>Kod pocztowy</w:t>
            </w:r>
          </w:p>
        </w:tc>
        <w:tc>
          <w:tcPr>
            <w:tcW w:w="4823" w:type="dxa"/>
            <w:shd w:val="clear" w:color="auto" w:fill="auto"/>
            <w:vAlign w:val="center"/>
          </w:tcPr>
          <w:p w:rsidR="00B2057C" w:rsidRPr="002467F9" w:rsidRDefault="00B2057C" w:rsidP="00A80CBB">
            <w:pPr>
              <w:pStyle w:val="NormalnyWeb"/>
              <w:ind w:right="130"/>
              <w:rPr>
                <w:rFonts w:eastAsia="Times New Roman"/>
                <w:sz w:val="24"/>
                <w:szCs w:val="24"/>
                <w:lang w:val="pl-PL"/>
              </w:rPr>
            </w:pPr>
            <w:r w:rsidRPr="002467F9">
              <w:rPr>
                <w:rFonts w:eastAsia="Times New Roman"/>
                <w:sz w:val="24"/>
                <w:szCs w:val="24"/>
                <w:lang w:val="pl-PL"/>
              </w:rPr>
              <w:t>....................................................................</w:t>
            </w:r>
          </w:p>
        </w:tc>
      </w:tr>
      <w:tr w:rsidR="00B2057C" w:rsidRPr="002467F9" w:rsidTr="00A80CBB">
        <w:tc>
          <w:tcPr>
            <w:tcW w:w="5827" w:type="dxa"/>
            <w:shd w:val="clear" w:color="auto" w:fill="auto"/>
            <w:vAlign w:val="center"/>
          </w:tcPr>
          <w:p w:rsidR="00B2057C" w:rsidRPr="002467F9" w:rsidRDefault="00B2057C" w:rsidP="00A80CBB">
            <w:pPr>
              <w:pStyle w:val="NormalnyWeb1"/>
              <w:snapToGrid w:val="0"/>
              <w:spacing w:before="0" w:after="0"/>
              <w:ind w:right="130"/>
              <w:rPr>
                <w:rFonts w:eastAsia="Times New Roman"/>
                <w:sz w:val="24"/>
                <w:szCs w:val="24"/>
                <w:lang w:val="pl-PL"/>
              </w:rPr>
            </w:pPr>
            <w:r w:rsidRPr="002467F9">
              <w:rPr>
                <w:rFonts w:eastAsia="Times New Roman"/>
                <w:sz w:val="24"/>
                <w:szCs w:val="24"/>
                <w:lang w:val="pl-PL"/>
              </w:rPr>
              <w:t>Region</w:t>
            </w:r>
          </w:p>
        </w:tc>
        <w:tc>
          <w:tcPr>
            <w:tcW w:w="4823" w:type="dxa"/>
            <w:shd w:val="clear" w:color="auto" w:fill="auto"/>
            <w:vAlign w:val="center"/>
          </w:tcPr>
          <w:p w:rsidR="00B2057C" w:rsidRPr="002467F9" w:rsidRDefault="00B2057C" w:rsidP="00A80CBB">
            <w:pPr>
              <w:pStyle w:val="NormalnyWeb"/>
              <w:ind w:right="130"/>
              <w:rPr>
                <w:rFonts w:eastAsia="Times New Roman"/>
                <w:sz w:val="24"/>
                <w:szCs w:val="24"/>
                <w:lang w:val="pl-PL"/>
              </w:rPr>
            </w:pPr>
            <w:r w:rsidRPr="002467F9">
              <w:rPr>
                <w:rFonts w:eastAsia="Times New Roman"/>
                <w:sz w:val="24"/>
                <w:szCs w:val="24"/>
                <w:lang w:val="pl-PL"/>
              </w:rPr>
              <w:t>....................................................................</w:t>
            </w:r>
          </w:p>
        </w:tc>
      </w:tr>
      <w:tr w:rsidR="00B2057C" w:rsidRPr="002467F9" w:rsidTr="00A80CBB">
        <w:trPr>
          <w:trHeight w:val="65"/>
        </w:trPr>
        <w:tc>
          <w:tcPr>
            <w:tcW w:w="5827" w:type="dxa"/>
            <w:shd w:val="clear" w:color="auto" w:fill="auto"/>
            <w:vAlign w:val="center"/>
          </w:tcPr>
          <w:p w:rsidR="00B2057C" w:rsidRPr="002467F9" w:rsidRDefault="00B2057C" w:rsidP="00A80CBB">
            <w:pPr>
              <w:pStyle w:val="NormalnyWeb1"/>
              <w:snapToGrid w:val="0"/>
              <w:spacing w:before="0" w:after="0"/>
              <w:ind w:right="130"/>
              <w:rPr>
                <w:rFonts w:eastAsia="Times New Roman"/>
                <w:sz w:val="24"/>
                <w:szCs w:val="24"/>
                <w:lang w:val="pl-PL"/>
              </w:rPr>
            </w:pPr>
            <w:r w:rsidRPr="002467F9">
              <w:rPr>
                <w:rFonts w:eastAsia="Times New Roman"/>
                <w:sz w:val="24"/>
                <w:szCs w:val="24"/>
                <w:lang w:val="pl-PL"/>
              </w:rPr>
              <w:t>Państwo</w:t>
            </w:r>
          </w:p>
        </w:tc>
        <w:tc>
          <w:tcPr>
            <w:tcW w:w="4823" w:type="dxa"/>
            <w:shd w:val="clear" w:color="auto" w:fill="auto"/>
            <w:vAlign w:val="center"/>
          </w:tcPr>
          <w:p w:rsidR="00B2057C" w:rsidRPr="002467F9" w:rsidRDefault="00B2057C" w:rsidP="00A80CBB">
            <w:pPr>
              <w:pStyle w:val="NormalnyWeb"/>
              <w:ind w:right="130"/>
              <w:rPr>
                <w:rFonts w:eastAsia="Times New Roman"/>
                <w:sz w:val="24"/>
                <w:szCs w:val="24"/>
                <w:lang w:val="pl-PL"/>
              </w:rPr>
            </w:pPr>
            <w:r w:rsidRPr="002467F9">
              <w:rPr>
                <w:rFonts w:eastAsia="Times New Roman"/>
                <w:sz w:val="24"/>
                <w:szCs w:val="24"/>
                <w:lang w:val="pl-PL"/>
              </w:rPr>
              <w:t>....................................................................</w:t>
            </w:r>
          </w:p>
        </w:tc>
      </w:tr>
    </w:tbl>
    <w:p w:rsidR="00B2057C" w:rsidRPr="002467F9" w:rsidRDefault="00B2057C" w:rsidP="00B2057C">
      <w:pPr>
        <w:ind w:right="130"/>
      </w:pPr>
    </w:p>
    <w:tbl>
      <w:tblPr>
        <w:tblW w:w="5000" w:type="pct"/>
        <w:tblBorders>
          <w:top w:val="single" w:sz="2" w:space="0" w:color="auto"/>
          <w:left w:val="single" w:sz="2" w:space="0" w:color="auto"/>
          <w:bottom w:val="single" w:sz="2" w:space="0" w:color="auto"/>
          <w:right w:val="single" w:sz="2" w:space="0" w:color="auto"/>
        </w:tblBorders>
        <w:tblLayout w:type="fixed"/>
        <w:tblCellMar>
          <w:top w:w="15" w:type="dxa"/>
          <w:left w:w="15" w:type="dxa"/>
          <w:bottom w:w="15" w:type="dxa"/>
          <w:right w:w="15" w:type="dxa"/>
        </w:tblCellMar>
        <w:tblLook w:val="0000"/>
      </w:tblPr>
      <w:tblGrid>
        <w:gridCol w:w="5685"/>
        <w:gridCol w:w="4965"/>
      </w:tblGrid>
      <w:tr w:rsidR="00B2057C" w:rsidRPr="002467F9" w:rsidTr="00A80CBB">
        <w:tc>
          <w:tcPr>
            <w:tcW w:w="10650" w:type="dxa"/>
            <w:gridSpan w:val="2"/>
            <w:shd w:val="clear" w:color="auto" w:fill="auto"/>
            <w:vAlign w:val="center"/>
          </w:tcPr>
          <w:p w:rsidR="00B2057C" w:rsidRPr="002467F9" w:rsidRDefault="00B2057C" w:rsidP="00A80CBB">
            <w:pPr>
              <w:pStyle w:val="NormalnyWeb"/>
              <w:ind w:right="130"/>
              <w:rPr>
                <w:rFonts w:eastAsia="Times New Roman"/>
                <w:sz w:val="24"/>
                <w:szCs w:val="24"/>
                <w:lang w:val="pl-PL"/>
              </w:rPr>
            </w:pPr>
            <w:r w:rsidRPr="002467F9">
              <w:rPr>
                <w:rFonts w:eastAsia="Times New Roman"/>
                <w:b/>
                <w:sz w:val="24"/>
                <w:szCs w:val="24"/>
                <w:lang w:val="pl-PL"/>
              </w:rPr>
              <w:t xml:space="preserve">Okres pozbawienia wolności </w:t>
            </w:r>
          </w:p>
        </w:tc>
      </w:tr>
      <w:tr w:rsidR="00B2057C" w:rsidRPr="002467F9" w:rsidTr="00A80CBB">
        <w:tc>
          <w:tcPr>
            <w:tcW w:w="5685" w:type="dxa"/>
            <w:shd w:val="clear" w:color="auto" w:fill="auto"/>
            <w:vAlign w:val="center"/>
          </w:tcPr>
          <w:p w:rsidR="00B2057C" w:rsidRPr="002467F9" w:rsidRDefault="00B2057C" w:rsidP="00B2057C">
            <w:pPr>
              <w:pStyle w:val="NormalnyWeb1"/>
              <w:snapToGrid w:val="0"/>
              <w:spacing w:before="0" w:after="0"/>
              <w:ind w:right="130"/>
              <w:rPr>
                <w:rFonts w:eastAsia="Times New Roman"/>
                <w:sz w:val="24"/>
                <w:szCs w:val="24"/>
                <w:lang w:val="pl-PL"/>
              </w:rPr>
            </w:pPr>
            <w:r w:rsidRPr="002467F9">
              <w:rPr>
                <w:rFonts w:eastAsia="Times New Roman"/>
                <w:sz w:val="24"/>
                <w:szCs w:val="24"/>
                <w:lang w:val="pl-PL"/>
              </w:rPr>
              <w:t>Data rozpoczęcia</w:t>
            </w:r>
            <w:r>
              <w:rPr>
                <w:rFonts w:eastAsia="Times New Roman"/>
                <w:sz w:val="24"/>
                <w:szCs w:val="24"/>
                <w:lang w:val="pl-PL"/>
              </w:rPr>
              <w:t xml:space="preserve">        /</w:t>
            </w:r>
            <w:r w:rsidRPr="002467F9">
              <w:rPr>
                <w:rFonts w:eastAsia="Times New Roman"/>
                <w:i/>
                <w:sz w:val="24"/>
                <w:szCs w:val="24"/>
                <w:lang w:val="pl-PL"/>
              </w:rPr>
              <w:t>dzień/miesiąc/rok</w:t>
            </w:r>
            <w:r>
              <w:rPr>
                <w:rFonts w:eastAsia="Times New Roman"/>
                <w:i/>
                <w:sz w:val="24"/>
                <w:szCs w:val="24"/>
                <w:lang w:val="pl-PL"/>
              </w:rPr>
              <w:t>/</w:t>
            </w:r>
            <w:r w:rsidRPr="002467F9">
              <w:rPr>
                <w:rFonts w:eastAsia="Times New Roman"/>
                <w:sz w:val="24"/>
                <w:szCs w:val="24"/>
                <w:lang w:val="pl-PL"/>
              </w:rPr>
              <w:t xml:space="preserve"> :</w:t>
            </w:r>
          </w:p>
        </w:tc>
        <w:tc>
          <w:tcPr>
            <w:tcW w:w="4965" w:type="dxa"/>
            <w:shd w:val="clear" w:color="auto" w:fill="auto"/>
            <w:vAlign w:val="center"/>
          </w:tcPr>
          <w:p w:rsidR="00B2057C" w:rsidRPr="002467F9" w:rsidRDefault="00B2057C" w:rsidP="00A80CBB">
            <w:pPr>
              <w:pStyle w:val="NormalnyWeb"/>
              <w:ind w:right="130"/>
              <w:rPr>
                <w:rFonts w:eastAsia="Times New Roman"/>
                <w:sz w:val="24"/>
                <w:szCs w:val="24"/>
                <w:lang w:val="pl-PL"/>
              </w:rPr>
            </w:pPr>
            <w:r w:rsidRPr="002467F9">
              <w:rPr>
                <w:rFonts w:eastAsia="Times New Roman"/>
                <w:sz w:val="24"/>
                <w:szCs w:val="24"/>
                <w:lang w:val="pl-PL"/>
              </w:rPr>
              <w:t>....................................................................</w:t>
            </w:r>
          </w:p>
        </w:tc>
      </w:tr>
      <w:tr w:rsidR="00B2057C" w:rsidRPr="002467F9" w:rsidTr="00A80CBB">
        <w:tc>
          <w:tcPr>
            <w:tcW w:w="5685" w:type="dxa"/>
            <w:shd w:val="clear" w:color="auto" w:fill="auto"/>
            <w:vAlign w:val="center"/>
          </w:tcPr>
          <w:p w:rsidR="00B2057C" w:rsidRPr="002467F9" w:rsidRDefault="00B2057C" w:rsidP="00B2057C">
            <w:pPr>
              <w:pStyle w:val="NormalnyWeb1"/>
              <w:snapToGrid w:val="0"/>
              <w:spacing w:before="0" w:after="0"/>
              <w:ind w:right="130"/>
              <w:rPr>
                <w:rFonts w:eastAsia="Times New Roman"/>
                <w:sz w:val="24"/>
                <w:szCs w:val="24"/>
                <w:lang w:val="pl-PL"/>
              </w:rPr>
            </w:pPr>
            <w:r w:rsidRPr="002467F9">
              <w:rPr>
                <w:rFonts w:eastAsia="Times New Roman"/>
                <w:sz w:val="24"/>
                <w:szCs w:val="24"/>
                <w:lang w:val="pl-PL"/>
              </w:rPr>
              <w:t>Data zakończenia</w:t>
            </w:r>
            <w:r>
              <w:rPr>
                <w:rFonts w:eastAsia="Times New Roman"/>
                <w:sz w:val="24"/>
                <w:szCs w:val="24"/>
                <w:lang w:val="pl-PL"/>
              </w:rPr>
              <w:t xml:space="preserve">       /</w:t>
            </w:r>
            <w:r w:rsidRPr="002467F9">
              <w:rPr>
                <w:rFonts w:eastAsia="Times New Roman"/>
                <w:i/>
                <w:sz w:val="24"/>
                <w:szCs w:val="24"/>
                <w:lang w:val="pl-PL"/>
              </w:rPr>
              <w:t>dzień/miesiąc/rok</w:t>
            </w:r>
            <w:r>
              <w:rPr>
                <w:rFonts w:eastAsia="Times New Roman"/>
                <w:i/>
                <w:sz w:val="24"/>
                <w:szCs w:val="24"/>
                <w:lang w:val="pl-PL"/>
              </w:rPr>
              <w:t>/</w:t>
            </w:r>
            <w:r w:rsidRPr="002467F9">
              <w:rPr>
                <w:rFonts w:eastAsia="Times New Roman"/>
                <w:sz w:val="24"/>
                <w:szCs w:val="24"/>
                <w:lang w:val="pl-PL"/>
              </w:rPr>
              <w:t xml:space="preserve"> :</w:t>
            </w:r>
          </w:p>
        </w:tc>
        <w:tc>
          <w:tcPr>
            <w:tcW w:w="4965" w:type="dxa"/>
            <w:shd w:val="clear" w:color="auto" w:fill="auto"/>
            <w:vAlign w:val="center"/>
          </w:tcPr>
          <w:p w:rsidR="00B2057C" w:rsidRPr="002467F9" w:rsidRDefault="00B2057C" w:rsidP="00A80CBB">
            <w:pPr>
              <w:pStyle w:val="NormalnyWeb"/>
              <w:ind w:right="130"/>
              <w:rPr>
                <w:rFonts w:eastAsia="Times New Roman"/>
                <w:sz w:val="24"/>
                <w:szCs w:val="24"/>
                <w:lang w:val="pl-PL"/>
              </w:rPr>
            </w:pPr>
            <w:r w:rsidRPr="002467F9">
              <w:rPr>
                <w:rFonts w:eastAsia="Times New Roman"/>
                <w:sz w:val="24"/>
                <w:szCs w:val="24"/>
                <w:lang w:val="pl-PL"/>
              </w:rPr>
              <w:t>....................................................................</w:t>
            </w:r>
          </w:p>
        </w:tc>
      </w:tr>
      <w:tr w:rsidR="00B2057C" w:rsidRPr="002467F9" w:rsidTr="00A80CBB">
        <w:tc>
          <w:tcPr>
            <w:tcW w:w="5685" w:type="dxa"/>
            <w:shd w:val="clear" w:color="auto" w:fill="auto"/>
            <w:vAlign w:val="center"/>
          </w:tcPr>
          <w:p w:rsidR="00B2057C" w:rsidRPr="002467F9" w:rsidRDefault="00B2057C" w:rsidP="00A80CBB">
            <w:pPr>
              <w:pStyle w:val="NormalnyWeb1"/>
              <w:snapToGrid w:val="0"/>
              <w:spacing w:before="0" w:after="0"/>
              <w:ind w:right="130"/>
              <w:rPr>
                <w:rFonts w:eastAsia="Times New Roman"/>
                <w:sz w:val="24"/>
                <w:szCs w:val="24"/>
                <w:lang w:val="pl-PL"/>
              </w:rPr>
            </w:pPr>
            <w:r w:rsidRPr="002467F9">
              <w:rPr>
                <w:rFonts w:eastAsia="Times New Roman"/>
                <w:sz w:val="24"/>
                <w:szCs w:val="24"/>
                <w:lang w:val="pl-PL"/>
              </w:rPr>
              <w:t xml:space="preserve">Nazwa zakładu karnego </w:t>
            </w:r>
          </w:p>
        </w:tc>
        <w:tc>
          <w:tcPr>
            <w:tcW w:w="4965" w:type="dxa"/>
            <w:shd w:val="clear" w:color="auto" w:fill="auto"/>
            <w:vAlign w:val="center"/>
          </w:tcPr>
          <w:p w:rsidR="00B2057C" w:rsidRPr="002467F9" w:rsidRDefault="00B2057C" w:rsidP="00A80CBB">
            <w:pPr>
              <w:pStyle w:val="NormalnyWeb"/>
              <w:ind w:right="130"/>
              <w:rPr>
                <w:rFonts w:eastAsia="Times New Roman"/>
                <w:sz w:val="24"/>
                <w:szCs w:val="24"/>
                <w:lang w:val="pl-PL"/>
              </w:rPr>
            </w:pPr>
            <w:r w:rsidRPr="002467F9">
              <w:rPr>
                <w:rFonts w:eastAsia="Times New Roman"/>
                <w:sz w:val="24"/>
                <w:szCs w:val="24"/>
                <w:lang w:val="pl-PL"/>
              </w:rPr>
              <w:t>....................................................................</w:t>
            </w:r>
          </w:p>
        </w:tc>
      </w:tr>
      <w:tr w:rsidR="00B2057C" w:rsidRPr="002467F9" w:rsidTr="00A80CBB">
        <w:tc>
          <w:tcPr>
            <w:tcW w:w="10650" w:type="dxa"/>
            <w:gridSpan w:val="2"/>
            <w:shd w:val="clear" w:color="auto" w:fill="auto"/>
            <w:vAlign w:val="center"/>
          </w:tcPr>
          <w:p w:rsidR="00B2057C" w:rsidRPr="002467F9" w:rsidRDefault="00B2057C" w:rsidP="00A80CBB">
            <w:pPr>
              <w:pStyle w:val="NormalnyWeb"/>
              <w:ind w:right="130"/>
              <w:rPr>
                <w:rFonts w:eastAsia="Times New Roman"/>
                <w:sz w:val="24"/>
                <w:szCs w:val="24"/>
                <w:lang w:val="pl-PL"/>
              </w:rPr>
            </w:pPr>
            <w:r w:rsidRPr="002467F9">
              <w:rPr>
                <w:rFonts w:eastAsia="Times New Roman"/>
                <w:sz w:val="24"/>
                <w:szCs w:val="24"/>
                <w:lang w:val="pl-PL"/>
              </w:rPr>
              <w:t>Adres zakładu karnego</w:t>
            </w:r>
          </w:p>
        </w:tc>
      </w:tr>
      <w:tr w:rsidR="00B2057C" w:rsidRPr="002467F9" w:rsidTr="00A80CBB">
        <w:tc>
          <w:tcPr>
            <w:tcW w:w="5685" w:type="dxa"/>
            <w:shd w:val="clear" w:color="auto" w:fill="auto"/>
            <w:vAlign w:val="center"/>
          </w:tcPr>
          <w:p w:rsidR="00B2057C" w:rsidRPr="002467F9" w:rsidRDefault="00B2057C" w:rsidP="00A80CBB">
            <w:pPr>
              <w:pStyle w:val="NormalnyWeb1"/>
              <w:snapToGrid w:val="0"/>
              <w:spacing w:before="0" w:after="0"/>
              <w:ind w:right="130"/>
              <w:rPr>
                <w:rFonts w:eastAsia="Times New Roman"/>
                <w:sz w:val="24"/>
                <w:szCs w:val="24"/>
                <w:lang w:val="pl-PL"/>
              </w:rPr>
            </w:pPr>
            <w:r w:rsidRPr="002467F9">
              <w:rPr>
                <w:rFonts w:eastAsia="Times New Roman"/>
                <w:sz w:val="24"/>
                <w:szCs w:val="24"/>
                <w:lang w:val="pl-PL"/>
              </w:rPr>
              <w:t>Ulica</w:t>
            </w:r>
          </w:p>
        </w:tc>
        <w:tc>
          <w:tcPr>
            <w:tcW w:w="4965" w:type="dxa"/>
            <w:shd w:val="clear" w:color="auto" w:fill="auto"/>
            <w:vAlign w:val="center"/>
          </w:tcPr>
          <w:p w:rsidR="00B2057C" w:rsidRPr="002467F9" w:rsidRDefault="00B2057C" w:rsidP="00A80CBB">
            <w:pPr>
              <w:pStyle w:val="NormalnyWeb"/>
              <w:ind w:right="130"/>
              <w:rPr>
                <w:rFonts w:eastAsia="Times New Roman"/>
                <w:sz w:val="24"/>
                <w:szCs w:val="24"/>
                <w:lang w:val="pl-PL"/>
              </w:rPr>
            </w:pPr>
            <w:r w:rsidRPr="002467F9">
              <w:rPr>
                <w:rFonts w:eastAsia="Times New Roman"/>
                <w:sz w:val="24"/>
                <w:szCs w:val="24"/>
                <w:lang w:val="pl-PL"/>
              </w:rPr>
              <w:t>....................................................................</w:t>
            </w:r>
          </w:p>
        </w:tc>
      </w:tr>
      <w:tr w:rsidR="00B2057C" w:rsidRPr="002467F9" w:rsidTr="00A80CBB">
        <w:tc>
          <w:tcPr>
            <w:tcW w:w="5685" w:type="dxa"/>
            <w:shd w:val="clear" w:color="auto" w:fill="auto"/>
            <w:vAlign w:val="center"/>
          </w:tcPr>
          <w:p w:rsidR="00B2057C" w:rsidRPr="002467F9" w:rsidRDefault="00B2057C" w:rsidP="00A80CBB">
            <w:pPr>
              <w:pStyle w:val="NormalnyWeb1"/>
              <w:snapToGrid w:val="0"/>
              <w:spacing w:before="0" w:after="0"/>
              <w:ind w:right="130"/>
              <w:rPr>
                <w:rFonts w:eastAsia="Times New Roman"/>
                <w:sz w:val="24"/>
                <w:szCs w:val="24"/>
                <w:lang w:val="pl-PL"/>
              </w:rPr>
            </w:pPr>
            <w:r w:rsidRPr="002467F9">
              <w:rPr>
                <w:rFonts w:eastAsia="Times New Roman"/>
                <w:sz w:val="24"/>
                <w:szCs w:val="24"/>
                <w:lang w:val="pl-PL"/>
              </w:rPr>
              <w:t>Miasto</w:t>
            </w:r>
          </w:p>
        </w:tc>
        <w:tc>
          <w:tcPr>
            <w:tcW w:w="4965" w:type="dxa"/>
            <w:shd w:val="clear" w:color="auto" w:fill="auto"/>
            <w:vAlign w:val="center"/>
          </w:tcPr>
          <w:p w:rsidR="00B2057C" w:rsidRPr="002467F9" w:rsidRDefault="00B2057C" w:rsidP="00A80CBB">
            <w:pPr>
              <w:pStyle w:val="NormalnyWeb"/>
              <w:ind w:right="130"/>
              <w:rPr>
                <w:rFonts w:eastAsia="Times New Roman"/>
                <w:sz w:val="24"/>
                <w:szCs w:val="24"/>
                <w:lang w:val="pl-PL"/>
              </w:rPr>
            </w:pPr>
            <w:r w:rsidRPr="002467F9">
              <w:rPr>
                <w:rFonts w:eastAsia="Times New Roman"/>
                <w:sz w:val="24"/>
                <w:szCs w:val="24"/>
                <w:lang w:val="pl-PL"/>
              </w:rPr>
              <w:t>....................................................................</w:t>
            </w:r>
          </w:p>
        </w:tc>
      </w:tr>
      <w:tr w:rsidR="00B2057C" w:rsidRPr="002467F9" w:rsidTr="00A80CBB">
        <w:tc>
          <w:tcPr>
            <w:tcW w:w="5685" w:type="dxa"/>
            <w:shd w:val="clear" w:color="auto" w:fill="auto"/>
            <w:vAlign w:val="center"/>
          </w:tcPr>
          <w:p w:rsidR="00B2057C" w:rsidRPr="002467F9" w:rsidRDefault="00B2057C" w:rsidP="00A80CBB">
            <w:pPr>
              <w:pStyle w:val="NormalnyWeb1"/>
              <w:snapToGrid w:val="0"/>
              <w:spacing w:before="0" w:after="0"/>
              <w:ind w:right="130"/>
              <w:rPr>
                <w:rFonts w:eastAsia="Times New Roman"/>
                <w:sz w:val="24"/>
                <w:szCs w:val="24"/>
                <w:lang w:val="pl-PL"/>
              </w:rPr>
            </w:pPr>
            <w:r w:rsidRPr="002467F9">
              <w:rPr>
                <w:rFonts w:eastAsia="Times New Roman"/>
                <w:sz w:val="24"/>
                <w:szCs w:val="24"/>
                <w:lang w:val="pl-PL"/>
              </w:rPr>
              <w:t>Kod pocztowy</w:t>
            </w:r>
          </w:p>
        </w:tc>
        <w:tc>
          <w:tcPr>
            <w:tcW w:w="4965" w:type="dxa"/>
            <w:shd w:val="clear" w:color="auto" w:fill="auto"/>
            <w:vAlign w:val="center"/>
          </w:tcPr>
          <w:p w:rsidR="00B2057C" w:rsidRPr="002467F9" w:rsidRDefault="00B2057C" w:rsidP="00A80CBB">
            <w:pPr>
              <w:pStyle w:val="NormalnyWeb"/>
              <w:ind w:right="130"/>
              <w:rPr>
                <w:rFonts w:eastAsia="Times New Roman"/>
                <w:sz w:val="24"/>
                <w:szCs w:val="24"/>
                <w:lang w:val="pl-PL"/>
              </w:rPr>
            </w:pPr>
            <w:r w:rsidRPr="002467F9">
              <w:rPr>
                <w:rFonts w:eastAsia="Times New Roman"/>
                <w:sz w:val="24"/>
                <w:szCs w:val="24"/>
                <w:lang w:val="pl-PL"/>
              </w:rPr>
              <w:t>....................................................................</w:t>
            </w:r>
          </w:p>
        </w:tc>
      </w:tr>
      <w:tr w:rsidR="00B2057C" w:rsidRPr="002467F9" w:rsidTr="00A80CBB">
        <w:tc>
          <w:tcPr>
            <w:tcW w:w="5685" w:type="dxa"/>
            <w:shd w:val="clear" w:color="auto" w:fill="auto"/>
            <w:vAlign w:val="center"/>
          </w:tcPr>
          <w:p w:rsidR="00B2057C" w:rsidRPr="002467F9" w:rsidRDefault="00B2057C" w:rsidP="00A80CBB">
            <w:pPr>
              <w:pStyle w:val="NormalnyWeb1"/>
              <w:snapToGrid w:val="0"/>
              <w:spacing w:before="0" w:after="0"/>
              <w:ind w:right="130"/>
              <w:rPr>
                <w:rFonts w:eastAsia="Times New Roman"/>
                <w:sz w:val="24"/>
                <w:szCs w:val="24"/>
                <w:lang w:val="pl-PL"/>
              </w:rPr>
            </w:pPr>
            <w:r w:rsidRPr="002467F9">
              <w:rPr>
                <w:rFonts w:eastAsia="Times New Roman"/>
                <w:sz w:val="24"/>
                <w:szCs w:val="24"/>
                <w:lang w:val="pl-PL"/>
              </w:rPr>
              <w:t>Region</w:t>
            </w:r>
          </w:p>
        </w:tc>
        <w:tc>
          <w:tcPr>
            <w:tcW w:w="4965" w:type="dxa"/>
            <w:shd w:val="clear" w:color="auto" w:fill="auto"/>
            <w:vAlign w:val="center"/>
          </w:tcPr>
          <w:p w:rsidR="00B2057C" w:rsidRPr="002467F9" w:rsidRDefault="00B2057C" w:rsidP="00A80CBB">
            <w:pPr>
              <w:pStyle w:val="NormalnyWeb"/>
              <w:ind w:right="130"/>
              <w:rPr>
                <w:rFonts w:eastAsia="Times New Roman"/>
                <w:sz w:val="24"/>
                <w:szCs w:val="24"/>
                <w:lang w:val="pl-PL"/>
              </w:rPr>
            </w:pPr>
            <w:r w:rsidRPr="002467F9">
              <w:rPr>
                <w:rFonts w:eastAsia="Times New Roman"/>
                <w:sz w:val="24"/>
                <w:szCs w:val="24"/>
                <w:lang w:val="pl-PL"/>
              </w:rPr>
              <w:t>....................................................................</w:t>
            </w:r>
          </w:p>
        </w:tc>
      </w:tr>
      <w:tr w:rsidR="00B2057C" w:rsidRPr="002467F9" w:rsidTr="00A80CBB">
        <w:trPr>
          <w:trHeight w:val="65"/>
        </w:trPr>
        <w:tc>
          <w:tcPr>
            <w:tcW w:w="5685" w:type="dxa"/>
            <w:shd w:val="clear" w:color="auto" w:fill="auto"/>
            <w:vAlign w:val="center"/>
          </w:tcPr>
          <w:p w:rsidR="00B2057C" w:rsidRPr="002467F9" w:rsidRDefault="00B2057C" w:rsidP="00A80CBB">
            <w:pPr>
              <w:pStyle w:val="NormalnyWeb1"/>
              <w:snapToGrid w:val="0"/>
              <w:spacing w:before="0" w:after="0"/>
              <w:ind w:right="130"/>
              <w:rPr>
                <w:rFonts w:eastAsia="Times New Roman"/>
                <w:sz w:val="24"/>
                <w:szCs w:val="24"/>
                <w:lang w:val="pl-PL"/>
              </w:rPr>
            </w:pPr>
            <w:r w:rsidRPr="002467F9">
              <w:rPr>
                <w:rFonts w:eastAsia="Times New Roman"/>
                <w:sz w:val="24"/>
                <w:szCs w:val="24"/>
                <w:lang w:val="pl-PL"/>
              </w:rPr>
              <w:t>Państwo</w:t>
            </w:r>
          </w:p>
        </w:tc>
        <w:tc>
          <w:tcPr>
            <w:tcW w:w="4965" w:type="dxa"/>
            <w:shd w:val="clear" w:color="auto" w:fill="auto"/>
            <w:vAlign w:val="center"/>
          </w:tcPr>
          <w:p w:rsidR="00B2057C" w:rsidRPr="002467F9" w:rsidRDefault="00B2057C" w:rsidP="00A80CBB">
            <w:pPr>
              <w:pStyle w:val="NormalnyWeb"/>
              <w:ind w:right="130"/>
              <w:rPr>
                <w:rFonts w:eastAsia="Times New Roman"/>
                <w:sz w:val="24"/>
                <w:szCs w:val="24"/>
                <w:lang w:val="pl-PL"/>
              </w:rPr>
            </w:pPr>
            <w:r w:rsidRPr="002467F9">
              <w:rPr>
                <w:rFonts w:eastAsia="Times New Roman"/>
                <w:sz w:val="24"/>
                <w:szCs w:val="24"/>
                <w:lang w:val="pl-PL"/>
              </w:rPr>
              <w:t>....................................................................</w:t>
            </w:r>
          </w:p>
        </w:tc>
      </w:tr>
    </w:tbl>
    <w:p w:rsidR="00B2057C" w:rsidRPr="002467F9" w:rsidRDefault="00B2057C" w:rsidP="00B2057C">
      <w:pPr>
        <w:ind w:right="130"/>
      </w:pPr>
    </w:p>
    <w:tbl>
      <w:tblPr>
        <w:tblW w:w="5000" w:type="pct"/>
        <w:tblBorders>
          <w:top w:val="single" w:sz="2" w:space="0" w:color="auto"/>
          <w:left w:val="single" w:sz="2" w:space="0" w:color="auto"/>
          <w:bottom w:val="single" w:sz="2" w:space="0" w:color="auto"/>
          <w:right w:val="single" w:sz="2" w:space="0" w:color="auto"/>
        </w:tblBorders>
        <w:tblLayout w:type="fixed"/>
        <w:tblCellMar>
          <w:top w:w="15" w:type="dxa"/>
          <w:left w:w="15" w:type="dxa"/>
          <w:bottom w:w="15" w:type="dxa"/>
          <w:right w:w="15" w:type="dxa"/>
        </w:tblCellMar>
        <w:tblLook w:val="0000"/>
      </w:tblPr>
      <w:tblGrid>
        <w:gridCol w:w="5685"/>
        <w:gridCol w:w="4965"/>
      </w:tblGrid>
      <w:tr w:rsidR="00B2057C" w:rsidRPr="002467F9" w:rsidTr="00A80CBB">
        <w:tc>
          <w:tcPr>
            <w:tcW w:w="10650" w:type="dxa"/>
            <w:gridSpan w:val="2"/>
            <w:shd w:val="clear" w:color="auto" w:fill="auto"/>
            <w:vAlign w:val="center"/>
          </w:tcPr>
          <w:p w:rsidR="00B2057C" w:rsidRPr="002467F9" w:rsidRDefault="00B2057C" w:rsidP="00A80CBB">
            <w:pPr>
              <w:pStyle w:val="NormalnyWeb"/>
              <w:ind w:right="130"/>
              <w:rPr>
                <w:rFonts w:eastAsia="Times New Roman"/>
                <w:sz w:val="24"/>
                <w:szCs w:val="24"/>
                <w:lang w:val="pl-PL"/>
              </w:rPr>
            </w:pPr>
            <w:r w:rsidRPr="002467F9">
              <w:rPr>
                <w:rFonts w:eastAsia="Times New Roman"/>
                <w:b/>
                <w:sz w:val="24"/>
                <w:szCs w:val="24"/>
                <w:lang w:val="pl-PL"/>
              </w:rPr>
              <w:t xml:space="preserve">Okres edukacji </w:t>
            </w:r>
          </w:p>
        </w:tc>
      </w:tr>
      <w:tr w:rsidR="00B2057C" w:rsidRPr="002467F9" w:rsidTr="00A80CBB">
        <w:tc>
          <w:tcPr>
            <w:tcW w:w="5685" w:type="dxa"/>
            <w:shd w:val="clear" w:color="auto" w:fill="auto"/>
            <w:vAlign w:val="center"/>
          </w:tcPr>
          <w:p w:rsidR="00B2057C" w:rsidRPr="002467F9" w:rsidRDefault="00B2057C" w:rsidP="00B2057C">
            <w:pPr>
              <w:pStyle w:val="NormalnyWeb1"/>
              <w:snapToGrid w:val="0"/>
              <w:spacing w:before="0" w:after="0"/>
              <w:ind w:right="130"/>
              <w:rPr>
                <w:rFonts w:eastAsia="Times New Roman"/>
                <w:sz w:val="24"/>
                <w:szCs w:val="24"/>
                <w:lang w:val="pl-PL"/>
              </w:rPr>
            </w:pPr>
            <w:r w:rsidRPr="002467F9">
              <w:rPr>
                <w:rFonts w:eastAsia="Times New Roman"/>
                <w:sz w:val="24"/>
                <w:szCs w:val="24"/>
                <w:lang w:val="pl-PL"/>
              </w:rPr>
              <w:lastRenderedPageBreak/>
              <w:t>Data rozpoczęcia</w:t>
            </w:r>
            <w:r>
              <w:rPr>
                <w:rFonts w:eastAsia="Times New Roman"/>
                <w:sz w:val="24"/>
                <w:szCs w:val="24"/>
                <w:lang w:val="pl-PL"/>
              </w:rPr>
              <w:t xml:space="preserve">        /</w:t>
            </w:r>
            <w:r w:rsidRPr="002467F9">
              <w:rPr>
                <w:rFonts w:eastAsia="Times New Roman"/>
                <w:i/>
                <w:sz w:val="24"/>
                <w:szCs w:val="24"/>
                <w:lang w:val="pl-PL"/>
              </w:rPr>
              <w:t>dzień/miesiąc/rok</w:t>
            </w:r>
            <w:r>
              <w:rPr>
                <w:rFonts w:eastAsia="Times New Roman"/>
                <w:i/>
                <w:sz w:val="24"/>
                <w:szCs w:val="24"/>
                <w:lang w:val="pl-PL"/>
              </w:rPr>
              <w:t>/</w:t>
            </w:r>
            <w:r w:rsidRPr="002467F9">
              <w:rPr>
                <w:rFonts w:eastAsia="Times New Roman"/>
                <w:sz w:val="24"/>
                <w:szCs w:val="24"/>
                <w:lang w:val="pl-PL"/>
              </w:rPr>
              <w:t xml:space="preserve"> :</w:t>
            </w:r>
          </w:p>
        </w:tc>
        <w:tc>
          <w:tcPr>
            <w:tcW w:w="4965" w:type="dxa"/>
            <w:shd w:val="clear" w:color="auto" w:fill="auto"/>
            <w:vAlign w:val="center"/>
          </w:tcPr>
          <w:p w:rsidR="00B2057C" w:rsidRPr="002467F9" w:rsidRDefault="00B2057C" w:rsidP="00A80CBB">
            <w:pPr>
              <w:pStyle w:val="NormalnyWeb"/>
              <w:ind w:right="130"/>
              <w:rPr>
                <w:rFonts w:eastAsia="Times New Roman"/>
                <w:sz w:val="24"/>
                <w:szCs w:val="24"/>
                <w:lang w:val="pl-PL"/>
              </w:rPr>
            </w:pPr>
            <w:r w:rsidRPr="002467F9">
              <w:rPr>
                <w:rFonts w:eastAsia="Times New Roman"/>
                <w:sz w:val="24"/>
                <w:szCs w:val="24"/>
                <w:lang w:val="pl-PL"/>
              </w:rPr>
              <w:t>....................................................................</w:t>
            </w:r>
          </w:p>
        </w:tc>
      </w:tr>
      <w:tr w:rsidR="00B2057C" w:rsidRPr="002467F9" w:rsidTr="00A80CBB">
        <w:tc>
          <w:tcPr>
            <w:tcW w:w="5685" w:type="dxa"/>
            <w:shd w:val="clear" w:color="auto" w:fill="auto"/>
            <w:vAlign w:val="center"/>
          </w:tcPr>
          <w:p w:rsidR="00B2057C" w:rsidRPr="002467F9" w:rsidRDefault="00B2057C" w:rsidP="00B2057C">
            <w:pPr>
              <w:pStyle w:val="NormalnyWeb1"/>
              <w:snapToGrid w:val="0"/>
              <w:spacing w:before="0" w:after="0"/>
              <w:ind w:right="130"/>
              <w:rPr>
                <w:rFonts w:eastAsia="Times New Roman"/>
                <w:sz w:val="24"/>
                <w:szCs w:val="24"/>
                <w:lang w:val="pl-PL"/>
              </w:rPr>
            </w:pPr>
            <w:r w:rsidRPr="002467F9">
              <w:rPr>
                <w:rFonts w:eastAsia="Times New Roman"/>
                <w:sz w:val="24"/>
                <w:szCs w:val="24"/>
                <w:lang w:val="pl-PL"/>
              </w:rPr>
              <w:t>Data zakończenia</w:t>
            </w:r>
            <w:r>
              <w:rPr>
                <w:rFonts w:eastAsia="Times New Roman"/>
                <w:sz w:val="24"/>
                <w:szCs w:val="24"/>
                <w:lang w:val="pl-PL"/>
              </w:rPr>
              <w:t xml:space="preserve">       /</w:t>
            </w:r>
            <w:r w:rsidRPr="002467F9">
              <w:rPr>
                <w:rFonts w:eastAsia="Times New Roman"/>
                <w:i/>
                <w:sz w:val="24"/>
                <w:szCs w:val="24"/>
                <w:lang w:val="pl-PL"/>
              </w:rPr>
              <w:t>dzień/miesiąc/rok</w:t>
            </w:r>
            <w:r>
              <w:rPr>
                <w:rFonts w:eastAsia="Times New Roman"/>
                <w:i/>
                <w:sz w:val="24"/>
                <w:szCs w:val="24"/>
                <w:lang w:val="pl-PL"/>
              </w:rPr>
              <w:t>/</w:t>
            </w:r>
            <w:r w:rsidRPr="002467F9">
              <w:rPr>
                <w:rFonts w:eastAsia="Times New Roman"/>
                <w:sz w:val="24"/>
                <w:szCs w:val="24"/>
                <w:lang w:val="pl-PL"/>
              </w:rPr>
              <w:t xml:space="preserve"> :</w:t>
            </w:r>
          </w:p>
        </w:tc>
        <w:tc>
          <w:tcPr>
            <w:tcW w:w="4965" w:type="dxa"/>
            <w:shd w:val="clear" w:color="auto" w:fill="auto"/>
            <w:vAlign w:val="center"/>
          </w:tcPr>
          <w:p w:rsidR="00B2057C" w:rsidRPr="002467F9" w:rsidRDefault="00B2057C" w:rsidP="00A80CBB">
            <w:pPr>
              <w:pStyle w:val="NormalnyWeb"/>
              <w:ind w:right="130"/>
              <w:rPr>
                <w:rFonts w:eastAsia="Times New Roman"/>
                <w:sz w:val="24"/>
                <w:szCs w:val="24"/>
                <w:lang w:val="pl-PL"/>
              </w:rPr>
            </w:pPr>
            <w:r w:rsidRPr="002467F9">
              <w:rPr>
                <w:rFonts w:eastAsia="Times New Roman"/>
                <w:sz w:val="24"/>
                <w:szCs w:val="24"/>
                <w:lang w:val="pl-PL"/>
              </w:rPr>
              <w:t>....................................................................</w:t>
            </w:r>
          </w:p>
        </w:tc>
      </w:tr>
    </w:tbl>
    <w:p w:rsidR="00B2057C" w:rsidRPr="002467F9" w:rsidRDefault="00B2057C" w:rsidP="00B2057C">
      <w:pPr>
        <w:ind w:right="130"/>
      </w:pPr>
    </w:p>
    <w:tbl>
      <w:tblPr>
        <w:tblW w:w="5000" w:type="pct"/>
        <w:tblBorders>
          <w:top w:val="single" w:sz="2" w:space="0" w:color="auto"/>
          <w:left w:val="single" w:sz="2" w:space="0" w:color="auto"/>
          <w:bottom w:val="single" w:sz="2" w:space="0" w:color="auto"/>
          <w:right w:val="single" w:sz="2" w:space="0" w:color="auto"/>
        </w:tblBorders>
        <w:tblLayout w:type="fixed"/>
        <w:tblCellMar>
          <w:top w:w="15" w:type="dxa"/>
          <w:left w:w="15" w:type="dxa"/>
          <w:bottom w:w="15" w:type="dxa"/>
          <w:right w:w="15" w:type="dxa"/>
        </w:tblCellMar>
        <w:tblLook w:val="0000"/>
      </w:tblPr>
      <w:tblGrid>
        <w:gridCol w:w="5685"/>
        <w:gridCol w:w="4965"/>
      </w:tblGrid>
      <w:tr w:rsidR="00B2057C" w:rsidRPr="002467F9" w:rsidTr="00A80CBB">
        <w:tc>
          <w:tcPr>
            <w:tcW w:w="10650" w:type="dxa"/>
            <w:gridSpan w:val="2"/>
            <w:shd w:val="clear" w:color="auto" w:fill="auto"/>
            <w:vAlign w:val="center"/>
          </w:tcPr>
          <w:p w:rsidR="00B2057C" w:rsidRPr="002467F9" w:rsidRDefault="00B2057C" w:rsidP="00A80CBB">
            <w:pPr>
              <w:pStyle w:val="NormalnyWeb"/>
              <w:ind w:right="130"/>
              <w:rPr>
                <w:rFonts w:eastAsia="Times New Roman"/>
                <w:sz w:val="24"/>
                <w:szCs w:val="24"/>
                <w:lang w:val="pl-PL"/>
              </w:rPr>
            </w:pPr>
            <w:r w:rsidRPr="002467F9">
              <w:rPr>
                <w:rFonts w:eastAsia="Times New Roman"/>
                <w:b/>
                <w:sz w:val="24"/>
                <w:szCs w:val="24"/>
                <w:lang w:val="pl-PL"/>
              </w:rPr>
              <w:t xml:space="preserve">Okres służby wojskowej </w:t>
            </w:r>
          </w:p>
        </w:tc>
      </w:tr>
      <w:tr w:rsidR="00B2057C" w:rsidRPr="002467F9" w:rsidTr="00A80CBB">
        <w:tc>
          <w:tcPr>
            <w:tcW w:w="5685" w:type="dxa"/>
            <w:shd w:val="clear" w:color="auto" w:fill="auto"/>
            <w:vAlign w:val="center"/>
          </w:tcPr>
          <w:p w:rsidR="00B2057C" w:rsidRPr="002467F9" w:rsidRDefault="00B2057C" w:rsidP="00B2057C">
            <w:pPr>
              <w:pStyle w:val="NormalnyWeb1"/>
              <w:snapToGrid w:val="0"/>
              <w:spacing w:before="0" w:after="0"/>
              <w:ind w:right="130"/>
              <w:rPr>
                <w:rFonts w:eastAsia="Times New Roman"/>
                <w:sz w:val="24"/>
                <w:szCs w:val="24"/>
                <w:lang w:val="pl-PL"/>
              </w:rPr>
            </w:pPr>
            <w:r w:rsidRPr="002467F9">
              <w:rPr>
                <w:rFonts w:eastAsia="Times New Roman"/>
                <w:sz w:val="24"/>
                <w:szCs w:val="24"/>
                <w:lang w:val="pl-PL"/>
              </w:rPr>
              <w:t>Data rozpoczęcia</w:t>
            </w:r>
            <w:r>
              <w:rPr>
                <w:rFonts w:eastAsia="Times New Roman"/>
                <w:sz w:val="24"/>
                <w:szCs w:val="24"/>
                <w:lang w:val="pl-PL"/>
              </w:rPr>
              <w:t xml:space="preserve">         /</w:t>
            </w:r>
            <w:r w:rsidRPr="002467F9">
              <w:rPr>
                <w:rFonts w:eastAsia="Times New Roman"/>
                <w:i/>
                <w:sz w:val="24"/>
                <w:szCs w:val="24"/>
                <w:lang w:val="pl-PL"/>
              </w:rPr>
              <w:t>dzień/miesiąc/rok</w:t>
            </w:r>
            <w:r>
              <w:rPr>
                <w:rFonts w:eastAsia="Times New Roman"/>
                <w:i/>
                <w:sz w:val="24"/>
                <w:szCs w:val="24"/>
                <w:lang w:val="pl-PL"/>
              </w:rPr>
              <w:t>/</w:t>
            </w:r>
            <w:r w:rsidRPr="002467F9">
              <w:rPr>
                <w:rFonts w:eastAsia="Times New Roman"/>
                <w:sz w:val="24"/>
                <w:szCs w:val="24"/>
                <w:lang w:val="pl-PL"/>
              </w:rPr>
              <w:t xml:space="preserve"> :</w:t>
            </w:r>
          </w:p>
        </w:tc>
        <w:tc>
          <w:tcPr>
            <w:tcW w:w="4965" w:type="dxa"/>
            <w:shd w:val="clear" w:color="auto" w:fill="auto"/>
            <w:vAlign w:val="center"/>
          </w:tcPr>
          <w:p w:rsidR="00B2057C" w:rsidRPr="002467F9" w:rsidRDefault="00B2057C" w:rsidP="00A80CBB">
            <w:pPr>
              <w:pStyle w:val="NormalnyWeb"/>
              <w:ind w:right="130"/>
              <w:rPr>
                <w:rFonts w:eastAsia="Times New Roman"/>
                <w:sz w:val="24"/>
                <w:szCs w:val="24"/>
                <w:lang w:val="pl-PL"/>
              </w:rPr>
            </w:pPr>
            <w:r w:rsidRPr="002467F9">
              <w:rPr>
                <w:rFonts w:eastAsia="Times New Roman"/>
                <w:sz w:val="24"/>
                <w:szCs w:val="24"/>
                <w:lang w:val="pl-PL"/>
              </w:rPr>
              <w:t>....................................................................</w:t>
            </w:r>
          </w:p>
        </w:tc>
      </w:tr>
      <w:tr w:rsidR="00B2057C" w:rsidRPr="002467F9" w:rsidTr="00A80CBB">
        <w:tc>
          <w:tcPr>
            <w:tcW w:w="5685" w:type="dxa"/>
            <w:shd w:val="clear" w:color="auto" w:fill="auto"/>
            <w:vAlign w:val="center"/>
          </w:tcPr>
          <w:p w:rsidR="00B2057C" w:rsidRPr="002467F9" w:rsidRDefault="00B2057C" w:rsidP="00B2057C">
            <w:pPr>
              <w:pStyle w:val="NormalnyWeb1"/>
              <w:snapToGrid w:val="0"/>
              <w:spacing w:before="0" w:after="0"/>
              <w:ind w:right="130"/>
              <w:rPr>
                <w:rFonts w:eastAsia="Times New Roman"/>
                <w:sz w:val="24"/>
                <w:szCs w:val="24"/>
                <w:lang w:val="pl-PL"/>
              </w:rPr>
            </w:pPr>
            <w:r w:rsidRPr="002467F9">
              <w:rPr>
                <w:rFonts w:eastAsia="Times New Roman"/>
                <w:sz w:val="24"/>
                <w:szCs w:val="24"/>
                <w:lang w:val="pl-PL"/>
              </w:rPr>
              <w:t>Data zakończenia</w:t>
            </w:r>
            <w:r>
              <w:rPr>
                <w:rFonts w:eastAsia="Times New Roman"/>
                <w:sz w:val="24"/>
                <w:szCs w:val="24"/>
                <w:lang w:val="pl-PL"/>
              </w:rPr>
              <w:t xml:space="preserve">        /</w:t>
            </w:r>
            <w:r w:rsidRPr="002467F9">
              <w:rPr>
                <w:rFonts w:eastAsia="Times New Roman"/>
                <w:i/>
                <w:sz w:val="24"/>
                <w:szCs w:val="24"/>
                <w:lang w:val="pl-PL"/>
              </w:rPr>
              <w:t>dzień/miesiąc/rok</w:t>
            </w:r>
            <w:r>
              <w:rPr>
                <w:rFonts w:eastAsia="Times New Roman"/>
                <w:i/>
                <w:sz w:val="24"/>
                <w:szCs w:val="24"/>
                <w:lang w:val="pl-PL"/>
              </w:rPr>
              <w:t>/</w:t>
            </w:r>
            <w:r w:rsidRPr="002467F9">
              <w:rPr>
                <w:rFonts w:eastAsia="Times New Roman"/>
                <w:sz w:val="24"/>
                <w:szCs w:val="24"/>
                <w:lang w:val="pl-PL"/>
              </w:rPr>
              <w:t xml:space="preserve"> :</w:t>
            </w:r>
          </w:p>
        </w:tc>
        <w:tc>
          <w:tcPr>
            <w:tcW w:w="4965" w:type="dxa"/>
            <w:shd w:val="clear" w:color="auto" w:fill="auto"/>
            <w:vAlign w:val="center"/>
          </w:tcPr>
          <w:p w:rsidR="00B2057C" w:rsidRPr="002467F9" w:rsidRDefault="00B2057C" w:rsidP="00A80CBB">
            <w:pPr>
              <w:pStyle w:val="NormalnyWeb"/>
              <w:ind w:right="130"/>
              <w:rPr>
                <w:rFonts w:eastAsia="Times New Roman"/>
                <w:sz w:val="24"/>
                <w:szCs w:val="24"/>
                <w:lang w:val="pl-PL"/>
              </w:rPr>
            </w:pPr>
            <w:r w:rsidRPr="002467F9">
              <w:rPr>
                <w:rFonts w:eastAsia="Times New Roman"/>
                <w:sz w:val="24"/>
                <w:szCs w:val="24"/>
                <w:lang w:val="pl-PL"/>
              </w:rPr>
              <w:t>....................................................................</w:t>
            </w:r>
          </w:p>
        </w:tc>
      </w:tr>
    </w:tbl>
    <w:p w:rsidR="00B2057C" w:rsidRPr="002467F9" w:rsidRDefault="00B2057C" w:rsidP="00B2057C">
      <w:pPr>
        <w:ind w:right="130"/>
      </w:pPr>
    </w:p>
    <w:tbl>
      <w:tblPr>
        <w:tblW w:w="5000" w:type="pct"/>
        <w:tblBorders>
          <w:top w:val="single" w:sz="2" w:space="0" w:color="auto"/>
          <w:left w:val="single" w:sz="2" w:space="0" w:color="auto"/>
          <w:bottom w:val="single" w:sz="2" w:space="0" w:color="auto"/>
          <w:right w:val="single" w:sz="2" w:space="0" w:color="auto"/>
        </w:tblBorders>
        <w:tblLayout w:type="fixed"/>
        <w:tblCellMar>
          <w:top w:w="15" w:type="dxa"/>
          <w:left w:w="15" w:type="dxa"/>
          <w:bottom w:w="15" w:type="dxa"/>
          <w:right w:w="15" w:type="dxa"/>
        </w:tblCellMar>
        <w:tblLook w:val="0000"/>
      </w:tblPr>
      <w:tblGrid>
        <w:gridCol w:w="5685"/>
        <w:gridCol w:w="4965"/>
      </w:tblGrid>
      <w:tr w:rsidR="00B2057C" w:rsidRPr="002467F9" w:rsidTr="00A80CBB">
        <w:tc>
          <w:tcPr>
            <w:tcW w:w="10650" w:type="dxa"/>
            <w:gridSpan w:val="2"/>
            <w:shd w:val="clear" w:color="auto" w:fill="auto"/>
            <w:vAlign w:val="center"/>
          </w:tcPr>
          <w:p w:rsidR="00B2057C" w:rsidRPr="002467F9" w:rsidRDefault="00B2057C" w:rsidP="00A80CBB">
            <w:pPr>
              <w:pStyle w:val="NormalnyWeb"/>
              <w:ind w:right="130"/>
              <w:rPr>
                <w:rFonts w:eastAsia="Times New Roman"/>
                <w:sz w:val="24"/>
                <w:szCs w:val="24"/>
                <w:lang w:val="pl-PL"/>
              </w:rPr>
            </w:pPr>
            <w:r w:rsidRPr="002467F9">
              <w:rPr>
                <w:rFonts w:eastAsia="Times New Roman"/>
                <w:b/>
                <w:sz w:val="24"/>
                <w:szCs w:val="24"/>
                <w:lang w:val="pl-PL"/>
              </w:rPr>
              <w:t xml:space="preserve">Inny okres </w:t>
            </w:r>
          </w:p>
        </w:tc>
      </w:tr>
      <w:tr w:rsidR="00B2057C" w:rsidRPr="002467F9" w:rsidTr="00A80CBB">
        <w:tc>
          <w:tcPr>
            <w:tcW w:w="5685" w:type="dxa"/>
            <w:shd w:val="clear" w:color="auto" w:fill="auto"/>
            <w:vAlign w:val="center"/>
          </w:tcPr>
          <w:p w:rsidR="00B2057C" w:rsidRPr="002467F9" w:rsidRDefault="00B2057C" w:rsidP="00B2057C">
            <w:pPr>
              <w:pStyle w:val="NormalnyWeb1"/>
              <w:snapToGrid w:val="0"/>
              <w:spacing w:before="0" w:after="0"/>
              <w:ind w:right="130"/>
              <w:rPr>
                <w:rFonts w:eastAsia="Times New Roman"/>
                <w:sz w:val="24"/>
                <w:szCs w:val="24"/>
                <w:lang w:val="pl-PL"/>
              </w:rPr>
            </w:pPr>
            <w:r w:rsidRPr="002467F9">
              <w:rPr>
                <w:rFonts w:eastAsia="Times New Roman"/>
                <w:sz w:val="24"/>
                <w:szCs w:val="24"/>
                <w:lang w:val="pl-PL"/>
              </w:rPr>
              <w:t>Data rozpoczęcia</w:t>
            </w:r>
            <w:r>
              <w:rPr>
                <w:rFonts w:eastAsia="Times New Roman"/>
                <w:sz w:val="24"/>
                <w:szCs w:val="24"/>
                <w:lang w:val="pl-PL"/>
              </w:rPr>
              <w:t xml:space="preserve">         /</w:t>
            </w:r>
            <w:r w:rsidRPr="002467F9">
              <w:rPr>
                <w:rFonts w:eastAsia="Times New Roman"/>
                <w:i/>
                <w:sz w:val="24"/>
                <w:szCs w:val="24"/>
                <w:lang w:val="pl-PL"/>
              </w:rPr>
              <w:t>dzień/miesiąc/rok</w:t>
            </w:r>
            <w:r>
              <w:rPr>
                <w:rFonts w:eastAsia="Times New Roman"/>
                <w:i/>
                <w:sz w:val="24"/>
                <w:szCs w:val="24"/>
                <w:lang w:val="pl-PL"/>
              </w:rPr>
              <w:t>/</w:t>
            </w:r>
            <w:r w:rsidRPr="002467F9">
              <w:rPr>
                <w:rFonts w:eastAsia="Times New Roman"/>
                <w:sz w:val="24"/>
                <w:szCs w:val="24"/>
                <w:lang w:val="pl-PL"/>
              </w:rPr>
              <w:t xml:space="preserve"> :</w:t>
            </w:r>
          </w:p>
        </w:tc>
        <w:tc>
          <w:tcPr>
            <w:tcW w:w="4965" w:type="dxa"/>
            <w:shd w:val="clear" w:color="auto" w:fill="auto"/>
            <w:vAlign w:val="center"/>
          </w:tcPr>
          <w:p w:rsidR="00B2057C" w:rsidRPr="002467F9" w:rsidRDefault="00B2057C" w:rsidP="00A80CBB">
            <w:pPr>
              <w:pStyle w:val="NormalnyWeb"/>
              <w:ind w:right="130"/>
              <w:rPr>
                <w:rFonts w:eastAsia="Times New Roman"/>
                <w:sz w:val="24"/>
                <w:szCs w:val="24"/>
                <w:lang w:val="pl-PL"/>
              </w:rPr>
            </w:pPr>
            <w:r w:rsidRPr="002467F9">
              <w:rPr>
                <w:rFonts w:eastAsia="Times New Roman"/>
                <w:sz w:val="24"/>
                <w:szCs w:val="24"/>
                <w:lang w:val="pl-PL"/>
              </w:rPr>
              <w:t>....................................................................</w:t>
            </w:r>
          </w:p>
        </w:tc>
      </w:tr>
      <w:tr w:rsidR="00B2057C" w:rsidRPr="002467F9" w:rsidTr="00A80CBB">
        <w:tc>
          <w:tcPr>
            <w:tcW w:w="5685" w:type="dxa"/>
            <w:shd w:val="clear" w:color="auto" w:fill="auto"/>
            <w:vAlign w:val="center"/>
          </w:tcPr>
          <w:p w:rsidR="00B2057C" w:rsidRPr="002467F9" w:rsidRDefault="00B2057C" w:rsidP="00B2057C">
            <w:pPr>
              <w:pStyle w:val="NormalnyWeb1"/>
              <w:snapToGrid w:val="0"/>
              <w:spacing w:before="0" w:after="0"/>
              <w:ind w:right="130"/>
              <w:rPr>
                <w:rFonts w:eastAsia="Times New Roman"/>
                <w:sz w:val="24"/>
                <w:szCs w:val="24"/>
                <w:lang w:val="pl-PL"/>
              </w:rPr>
            </w:pPr>
            <w:r w:rsidRPr="002467F9">
              <w:rPr>
                <w:rFonts w:eastAsia="Times New Roman"/>
                <w:sz w:val="24"/>
                <w:szCs w:val="24"/>
                <w:lang w:val="pl-PL"/>
              </w:rPr>
              <w:t>Data zakończenia</w:t>
            </w:r>
            <w:r>
              <w:rPr>
                <w:rFonts w:eastAsia="Times New Roman"/>
                <w:sz w:val="24"/>
                <w:szCs w:val="24"/>
                <w:lang w:val="pl-PL"/>
              </w:rPr>
              <w:t xml:space="preserve">        /</w:t>
            </w:r>
            <w:r w:rsidRPr="002467F9">
              <w:rPr>
                <w:rFonts w:eastAsia="Times New Roman"/>
                <w:i/>
                <w:sz w:val="24"/>
                <w:szCs w:val="24"/>
                <w:lang w:val="pl-PL"/>
              </w:rPr>
              <w:t>dzień/miesiąc/rok</w:t>
            </w:r>
            <w:r>
              <w:rPr>
                <w:rFonts w:eastAsia="Times New Roman"/>
                <w:i/>
                <w:sz w:val="24"/>
                <w:szCs w:val="24"/>
                <w:lang w:val="pl-PL"/>
              </w:rPr>
              <w:t>/</w:t>
            </w:r>
            <w:r w:rsidRPr="002467F9">
              <w:rPr>
                <w:rFonts w:eastAsia="Times New Roman"/>
                <w:sz w:val="24"/>
                <w:szCs w:val="24"/>
                <w:lang w:val="pl-PL"/>
              </w:rPr>
              <w:t xml:space="preserve"> :</w:t>
            </w:r>
          </w:p>
        </w:tc>
        <w:tc>
          <w:tcPr>
            <w:tcW w:w="4965" w:type="dxa"/>
            <w:shd w:val="clear" w:color="auto" w:fill="auto"/>
            <w:vAlign w:val="center"/>
          </w:tcPr>
          <w:p w:rsidR="00B2057C" w:rsidRPr="002467F9" w:rsidRDefault="00B2057C" w:rsidP="00A80CBB">
            <w:pPr>
              <w:pStyle w:val="NormalnyWeb"/>
              <w:ind w:right="130"/>
              <w:rPr>
                <w:rFonts w:eastAsia="Times New Roman"/>
                <w:sz w:val="24"/>
                <w:szCs w:val="24"/>
                <w:lang w:val="pl-PL"/>
              </w:rPr>
            </w:pPr>
            <w:r w:rsidRPr="002467F9">
              <w:rPr>
                <w:rFonts w:eastAsia="Times New Roman"/>
                <w:sz w:val="24"/>
                <w:szCs w:val="24"/>
                <w:lang w:val="pl-PL"/>
              </w:rPr>
              <w:t>....................................................................</w:t>
            </w:r>
          </w:p>
        </w:tc>
      </w:tr>
      <w:tr w:rsidR="00B2057C" w:rsidRPr="002467F9" w:rsidTr="00A80CBB">
        <w:tc>
          <w:tcPr>
            <w:tcW w:w="5685" w:type="dxa"/>
            <w:shd w:val="clear" w:color="auto" w:fill="auto"/>
            <w:vAlign w:val="center"/>
          </w:tcPr>
          <w:p w:rsidR="00B2057C" w:rsidRPr="002467F9" w:rsidRDefault="00B2057C" w:rsidP="00A80CBB">
            <w:pPr>
              <w:pStyle w:val="NormalnyWeb1"/>
              <w:snapToGrid w:val="0"/>
              <w:spacing w:before="0" w:after="0"/>
              <w:ind w:right="130"/>
              <w:rPr>
                <w:rFonts w:eastAsia="Times New Roman"/>
                <w:sz w:val="24"/>
                <w:szCs w:val="24"/>
                <w:lang w:val="pl-PL"/>
              </w:rPr>
            </w:pPr>
            <w:r w:rsidRPr="002467F9">
              <w:rPr>
                <w:rFonts w:eastAsia="Times New Roman"/>
                <w:sz w:val="24"/>
                <w:szCs w:val="24"/>
                <w:lang w:val="pl-PL"/>
              </w:rPr>
              <w:t xml:space="preserve">Rodzaj: </w:t>
            </w:r>
            <w:r w:rsidRPr="002467F9">
              <w:rPr>
                <w:rFonts w:eastAsia="Times New Roman"/>
                <w:i/>
                <w:sz w:val="24"/>
                <w:szCs w:val="24"/>
                <w:lang w:val="pl-PL"/>
              </w:rPr>
              <w:t>wskazać jaki</w:t>
            </w:r>
          </w:p>
        </w:tc>
        <w:tc>
          <w:tcPr>
            <w:tcW w:w="4965" w:type="dxa"/>
            <w:shd w:val="clear" w:color="auto" w:fill="auto"/>
            <w:vAlign w:val="center"/>
          </w:tcPr>
          <w:p w:rsidR="00B2057C" w:rsidRPr="002467F9" w:rsidRDefault="00B2057C" w:rsidP="00A80CBB">
            <w:pPr>
              <w:pStyle w:val="NormalnyWeb"/>
              <w:ind w:right="130"/>
              <w:rPr>
                <w:rFonts w:eastAsia="Times New Roman"/>
                <w:sz w:val="24"/>
                <w:szCs w:val="24"/>
                <w:lang w:val="pl-PL"/>
              </w:rPr>
            </w:pPr>
            <w:r w:rsidRPr="002467F9">
              <w:rPr>
                <w:rFonts w:eastAsia="Times New Roman"/>
                <w:sz w:val="24"/>
                <w:szCs w:val="24"/>
                <w:lang w:val="pl-PL"/>
              </w:rPr>
              <w:t>....................................................................</w:t>
            </w:r>
          </w:p>
        </w:tc>
      </w:tr>
      <w:tr w:rsidR="00B2057C" w:rsidRPr="002467F9" w:rsidTr="00A80CBB">
        <w:tc>
          <w:tcPr>
            <w:tcW w:w="5685" w:type="dxa"/>
            <w:shd w:val="clear" w:color="auto" w:fill="auto"/>
            <w:vAlign w:val="center"/>
          </w:tcPr>
          <w:p w:rsidR="00B2057C" w:rsidRPr="002467F9" w:rsidRDefault="00B2057C" w:rsidP="00A80CBB">
            <w:pPr>
              <w:pStyle w:val="NormalnyWeb1"/>
              <w:snapToGrid w:val="0"/>
              <w:spacing w:before="0" w:after="0"/>
              <w:ind w:right="130"/>
              <w:rPr>
                <w:rFonts w:eastAsia="Times New Roman"/>
                <w:sz w:val="24"/>
                <w:szCs w:val="24"/>
                <w:lang w:val="pl-PL"/>
              </w:rPr>
            </w:pPr>
            <w:r w:rsidRPr="002467F9">
              <w:rPr>
                <w:rFonts w:eastAsia="Times New Roman"/>
                <w:sz w:val="24"/>
                <w:szCs w:val="24"/>
                <w:lang w:val="pl-PL"/>
              </w:rPr>
              <w:t xml:space="preserve">Nazwa instytucji ubezpieczeniowej </w:t>
            </w:r>
          </w:p>
        </w:tc>
        <w:tc>
          <w:tcPr>
            <w:tcW w:w="4965" w:type="dxa"/>
            <w:shd w:val="clear" w:color="auto" w:fill="auto"/>
            <w:vAlign w:val="center"/>
          </w:tcPr>
          <w:p w:rsidR="00B2057C" w:rsidRPr="002467F9" w:rsidRDefault="00B2057C" w:rsidP="00A80CBB">
            <w:pPr>
              <w:pStyle w:val="NormalnyWeb"/>
              <w:ind w:right="130"/>
              <w:rPr>
                <w:rFonts w:eastAsia="Times New Roman"/>
                <w:sz w:val="24"/>
                <w:szCs w:val="24"/>
                <w:lang w:val="pl-PL"/>
              </w:rPr>
            </w:pPr>
            <w:r w:rsidRPr="002467F9">
              <w:rPr>
                <w:rFonts w:eastAsia="Times New Roman"/>
                <w:sz w:val="24"/>
                <w:szCs w:val="24"/>
                <w:lang w:val="pl-PL"/>
              </w:rPr>
              <w:t>....................................................................</w:t>
            </w:r>
          </w:p>
        </w:tc>
      </w:tr>
      <w:tr w:rsidR="00B2057C" w:rsidRPr="002467F9" w:rsidTr="00A80CBB">
        <w:tc>
          <w:tcPr>
            <w:tcW w:w="5685" w:type="dxa"/>
            <w:shd w:val="clear" w:color="auto" w:fill="auto"/>
            <w:vAlign w:val="center"/>
          </w:tcPr>
          <w:p w:rsidR="00B2057C" w:rsidRPr="002467F9" w:rsidRDefault="00B2057C" w:rsidP="00A80CBB">
            <w:pPr>
              <w:pStyle w:val="NormalnyWeb1"/>
              <w:snapToGrid w:val="0"/>
              <w:spacing w:before="0" w:after="0"/>
              <w:ind w:right="130"/>
              <w:rPr>
                <w:rFonts w:eastAsia="Times New Roman"/>
                <w:sz w:val="24"/>
                <w:szCs w:val="24"/>
                <w:lang w:val="pl-PL"/>
              </w:rPr>
            </w:pPr>
            <w:r w:rsidRPr="002467F9">
              <w:rPr>
                <w:rFonts w:eastAsia="Times New Roman"/>
                <w:sz w:val="24"/>
                <w:szCs w:val="24"/>
                <w:lang w:val="pl-PL"/>
              </w:rPr>
              <w:t>Adres instytucji ubezpieczeniowej</w:t>
            </w:r>
          </w:p>
        </w:tc>
        <w:tc>
          <w:tcPr>
            <w:tcW w:w="4965" w:type="dxa"/>
            <w:shd w:val="clear" w:color="auto" w:fill="auto"/>
            <w:vAlign w:val="center"/>
          </w:tcPr>
          <w:p w:rsidR="00B2057C" w:rsidRPr="002467F9" w:rsidRDefault="00B2057C" w:rsidP="00A80CBB">
            <w:pPr>
              <w:pStyle w:val="NormalnyWeb"/>
              <w:ind w:right="130"/>
              <w:rPr>
                <w:rFonts w:eastAsia="Times New Roman"/>
                <w:sz w:val="24"/>
                <w:szCs w:val="24"/>
                <w:lang w:val="pl-PL"/>
              </w:rPr>
            </w:pPr>
            <w:r w:rsidRPr="002467F9">
              <w:rPr>
                <w:rFonts w:eastAsia="Times New Roman"/>
                <w:sz w:val="24"/>
                <w:szCs w:val="24"/>
                <w:lang w:val="pl-PL"/>
              </w:rPr>
              <w:t>....................................................................</w:t>
            </w:r>
          </w:p>
        </w:tc>
      </w:tr>
      <w:tr w:rsidR="00B2057C" w:rsidRPr="002467F9" w:rsidTr="00A80CBB">
        <w:tc>
          <w:tcPr>
            <w:tcW w:w="5685" w:type="dxa"/>
            <w:shd w:val="clear" w:color="auto" w:fill="auto"/>
            <w:vAlign w:val="center"/>
          </w:tcPr>
          <w:p w:rsidR="00B2057C" w:rsidRPr="002467F9" w:rsidRDefault="00B2057C" w:rsidP="00A80CBB">
            <w:pPr>
              <w:pStyle w:val="NormalnyWeb1"/>
              <w:snapToGrid w:val="0"/>
              <w:spacing w:before="0" w:after="0"/>
              <w:ind w:right="130"/>
              <w:rPr>
                <w:rFonts w:eastAsia="Times New Roman"/>
                <w:sz w:val="24"/>
                <w:szCs w:val="24"/>
                <w:lang w:val="pl-PL"/>
              </w:rPr>
            </w:pPr>
            <w:r w:rsidRPr="002467F9">
              <w:rPr>
                <w:rFonts w:eastAsia="Times New Roman"/>
                <w:sz w:val="24"/>
                <w:szCs w:val="24"/>
                <w:lang w:val="pl-PL"/>
              </w:rPr>
              <w:t>Warunki działalności / ubezpieczenia</w:t>
            </w:r>
          </w:p>
        </w:tc>
        <w:tc>
          <w:tcPr>
            <w:tcW w:w="4965" w:type="dxa"/>
            <w:shd w:val="clear" w:color="auto" w:fill="auto"/>
            <w:vAlign w:val="center"/>
          </w:tcPr>
          <w:p w:rsidR="00B2057C" w:rsidRPr="002467F9" w:rsidRDefault="00B2057C" w:rsidP="00A80CBB">
            <w:pPr>
              <w:pStyle w:val="NormalnyWeb"/>
              <w:ind w:right="130"/>
              <w:rPr>
                <w:rFonts w:eastAsia="Times New Roman"/>
                <w:sz w:val="24"/>
                <w:szCs w:val="24"/>
                <w:lang w:val="pl-PL"/>
              </w:rPr>
            </w:pPr>
            <w:r w:rsidRPr="002467F9">
              <w:rPr>
                <w:rFonts w:eastAsia="Times New Roman"/>
                <w:sz w:val="24"/>
                <w:szCs w:val="24"/>
                <w:lang w:val="pl-PL"/>
              </w:rPr>
              <w:t>....................................................................</w:t>
            </w:r>
          </w:p>
        </w:tc>
      </w:tr>
    </w:tbl>
    <w:p w:rsidR="00B2057C" w:rsidRPr="002467F9" w:rsidRDefault="00B2057C" w:rsidP="00B2057C">
      <w:pPr>
        <w:ind w:right="130"/>
      </w:pPr>
    </w:p>
    <w:tbl>
      <w:tblPr>
        <w:tblW w:w="5000" w:type="pct"/>
        <w:tblBorders>
          <w:top w:val="single" w:sz="2" w:space="0" w:color="auto"/>
          <w:left w:val="single" w:sz="2" w:space="0" w:color="auto"/>
          <w:bottom w:val="single" w:sz="2" w:space="0" w:color="auto"/>
          <w:right w:val="single" w:sz="2" w:space="0" w:color="auto"/>
        </w:tblBorders>
        <w:tblLayout w:type="fixed"/>
        <w:tblCellMar>
          <w:top w:w="15" w:type="dxa"/>
          <w:left w:w="15" w:type="dxa"/>
          <w:bottom w:w="15" w:type="dxa"/>
          <w:right w:w="15" w:type="dxa"/>
        </w:tblCellMar>
        <w:tblLook w:val="0000"/>
      </w:tblPr>
      <w:tblGrid>
        <w:gridCol w:w="5685"/>
        <w:gridCol w:w="4965"/>
      </w:tblGrid>
      <w:tr w:rsidR="00B2057C" w:rsidRPr="002467F9" w:rsidTr="00A80CBB">
        <w:tc>
          <w:tcPr>
            <w:tcW w:w="10650" w:type="dxa"/>
            <w:gridSpan w:val="2"/>
            <w:shd w:val="clear" w:color="auto" w:fill="auto"/>
            <w:vAlign w:val="center"/>
          </w:tcPr>
          <w:p w:rsidR="00B2057C" w:rsidRPr="002467F9" w:rsidRDefault="00B2057C" w:rsidP="00A80CBB">
            <w:pPr>
              <w:pStyle w:val="NormalnyWeb"/>
              <w:ind w:right="130"/>
              <w:rPr>
                <w:rFonts w:eastAsia="Times New Roman"/>
                <w:sz w:val="24"/>
                <w:szCs w:val="24"/>
                <w:lang w:val="pl-PL"/>
              </w:rPr>
            </w:pPr>
            <w:r w:rsidRPr="002467F9">
              <w:rPr>
                <w:rFonts w:eastAsia="Times New Roman"/>
                <w:b/>
                <w:sz w:val="24"/>
                <w:szCs w:val="24"/>
                <w:lang w:val="pl-PL"/>
              </w:rPr>
              <w:t>Okres otrzymywania zasiłku dla bezrobotnych</w:t>
            </w:r>
            <w:r w:rsidRPr="002467F9">
              <w:rPr>
                <w:rFonts w:eastAsia="Times New Roman"/>
                <w:color w:val="FF0000"/>
                <w:sz w:val="24"/>
                <w:szCs w:val="24"/>
                <w:lang w:val="pl-PL"/>
              </w:rPr>
              <w:t xml:space="preserve"> </w:t>
            </w:r>
          </w:p>
        </w:tc>
      </w:tr>
      <w:tr w:rsidR="00B2057C" w:rsidRPr="002467F9" w:rsidTr="00A80CBB">
        <w:tc>
          <w:tcPr>
            <w:tcW w:w="5685" w:type="dxa"/>
            <w:shd w:val="clear" w:color="auto" w:fill="auto"/>
            <w:vAlign w:val="center"/>
          </w:tcPr>
          <w:p w:rsidR="00B2057C" w:rsidRPr="002467F9" w:rsidRDefault="00B2057C" w:rsidP="00B2057C">
            <w:pPr>
              <w:pStyle w:val="NormalnyWeb1"/>
              <w:snapToGrid w:val="0"/>
              <w:spacing w:before="0" w:after="0"/>
              <w:ind w:right="130"/>
              <w:rPr>
                <w:rFonts w:eastAsia="Times New Roman"/>
                <w:sz w:val="24"/>
                <w:szCs w:val="24"/>
                <w:lang w:val="pl-PL"/>
              </w:rPr>
            </w:pPr>
            <w:r w:rsidRPr="002467F9">
              <w:rPr>
                <w:rFonts w:eastAsia="Times New Roman"/>
                <w:sz w:val="24"/>
                <w:szCs w:val="24"/>
                <w:lang w:val="pl-PL"/>
              </w:rPr>
              <w:t>Data rozpoczęcia</w:t>
            </w:r>
            <w:r>
              <w:rPr>
                <w:rFonts w:eastAsia="Times New Roman"/>
                <w:sz w:val="24"/>
                <w:szCs w:val="24"/>
                <w:lang w:val="pl-PL"/>
              </w:rPr>
              <w:t xml:space="preserve">         /</w:t>
            </w:r>
            <w:r w:rsidRPr="002467F9">
              <w:rPr>
                <w:rFonts w:eastAsia="Times New Roman"/>
                <w:i/>
                <w:sz w:val="24"/>
                <w:szCs w:val="24"/>
                <w:lang w:val="pl-PL"/>
              </w:rPr>
              <w:t>dzień/miesiąc/rok</w:t>
            </w:r>
            <w:r>
              <w:rPr>
                <w:rFonts w:eastAsia="Times New Roman"/>
                <w:i/>
                <w:sz w:val="24"/>
                <w:szCs w:val="24"/>
                <w:lang w:val="pl-PL"/>
              </w:rPr>
              <w:t>/</w:t>
            </w:r>
            <w:r w:rsidRPr="002467F9">
              <w:rPr>
                <w:rFonts w:eastAsia="Times New Roman"/>
                <w:sz w:val="24"/>
                <w:szCs w:val="24"/>
                <w:lang w:val="pl-PL"/>
              </w:rPr>
              <w:t xml:space="preserve"> :</w:t>
            </w:r>
          </w:p>
        </w:tc>
        <w:tc>
          <w:tcPr>
            <w:tcW w:w="4965" w:type="dxa"/>
            <w:shd w:val="clear" w:color="auto" w:fill="auto"/>
            <w:vAlign w:val="center"/>
          </w:tcPr>
          <w:p w:rsidR="00B2057C" w:rsidRPr="002467F9" w:rsidRDefault="00B2057C" w:rsidP="00A80CBB">
            <w:pPr>
              <w:pStyle w:val="NormalnyWeb"/>
              <w:ind w:right="130"/>
              <w:rPr>
                <w:rFonts w:eastAsia="Times New Roman"/>
                <w:sz w:val="24"/>
                <w:szCs w:val="24"/>
                <w:lang w:val="pl-PL"/>
              </w:rPr>
            </w:pPr>
            <w:r w:rsidRPr="002467F9">
              <w:rPr>
                <w:rFonts w:eastAsia="Times New Roman"/>
                <w:sz w:val="24"/>
                <w:szCs w:val="24"/>
                <w:lang w:val="pl-PL"/>
              </w:rPr>
              <w:t>....................................................................</w:t>
            </w:r>
          </w:p>
        </w:tc>
      </w:tr>
      <w:tr w:rsidR="00B2057C" w:rsidRPr="002467F9" w:rsidTr="00A80CBB">
        <w:tc>
          <w:tcPr>
            <w:tcW w:w="5685" w:type="dxa"/>
            <w:shd w:val="clear" w:color="auto" w:fill="auto"/>
            <w:vAlign w:val="center"/>
          </w:tcPr>
          <w:p w:rsidR="00B2057C" w:rsidRPr="002467F9" w:rsidRDefault="00B2057C" w:rsidP="00B2057C">
            <w:pPr>
              <w:pStyle w:val="NormalnyWeb1"/>
              <w:snapToGrid w:val="0"/>
              <w:spacing w:before="0" w:after="0"/>
              <w:ind w:right="130"/>
              <w:rPr>
                <w:rFonts w:eastAsia="Times New Roman"/>
                <w:sz w:val="24"/>
                <w:szCs w:val="24"/>
                <w:lang w:val="pl-PL"/>
              </w:rPr>
            </w:pPr>
            <w:r w:rsidRPr="002467F9">
              <w:rPr>
                <w:rFonts w:eastAsia="Times New Roman"/>
                <w:sz w:val="24"/>
                <w:szCs w:val="24"/>
                <w:lang w:val="pl-PL"/>
              </w:rPr>
              <w:t>Data zakończenia</w:t>
            </w:r>
            <w:r>
              <w:rPr>
                <w:rFonts w:eastAsia="Times New Roman"/>
                <w:sz w:val="24"/>
                <w:szCs w:val="24"/>
                <w:lang w:val="pl-PL"/>
              </w:rPr>
              <w:t xml:space="preserve">        /</w:t>
            </w:r>
            <w:r w:rsidRPr="002467F9">
              <w:rPr>
                <w:rFonts w:eastAsia="Times New Roman"/>
                <w:i/>
                <w:sz w:val="24"/>
                <w:szCs w:val="24"/>
                <w:lang w:val="pl-PL"/>
              </w:rPr>
              <w:t>dzień/miesiąc/rok</w:t>
            </w:r>
            <w:r>
              <w:rPr>
                <w:rFonts w:eastAsia="Times New Roman"/>
                <w:i/>
                <w:sz w:val="24"/>
                <w:szCs w:val="24"/>
                <w:lang w:val="pl-PL"/>
              </w:rPr>
              <w:t>/</w:t>
            </w:r>
            <w:r w:rsidRPr="002467F9">
              <w:rPr>
                <w:rFonts w:eastAsia="Times New Roman"/>
                <w:sz w:val="24"/>
                <w:szCs w:val="24"/>
                <w:lang w:val="pl-PL"/>
              </w:rPr>
              <w:t xml:space="preserve"> :</w:t>
            </w:r>
          </w:p>
        </w:tc>
        <w:tc>
          <w:tcPr>
            <w:tcW w:w="4965" w:type="dxa"/>
            <w:shd w:val="clear" w:color="auto" w:fill="auto"/>
            <w:vAlign w:val="center"/>
          </w:tcPr>
          <w:p w:rsidR="00B2057C" w:rsidRPr="002467F9" w:rsidRDefault="00B2057C" w:rsidP="00A80CBB">
            <w:pPr>
              <w:pStyle w:val="NormalnyWeb"/>
              <w:ind w:right="130"/>
              <w:rPr>
                <w:rFonts w:eastAsia="Times New Roman"/>
                <w:sz w:val="24"/>
                <w:szCs w:val="24"/>
                <w:lang w:val="pl-PL"/>
              </w:rPr>
            </w:pPr>
            <w:r w:rsidRPr="002467F9">
              <w:rPr>
                <w:rFonts w:eastAsia="Times New Roman"/>
                <w:sz w:val="24"/>
                <w:szCs w:val="24"/>
                <w:lang w:val="pl-PL"/>
              </w:rPr>
              <w:t>....................................................................</w:t>
            </w:r>
          </w:p>
        </w:tc>
      </w:tr>
      <w:tr w:rsidR="00B2057C" w:rsidRPr="002467F9" w:rsidTr="00A80CBB">
        <w:tc>
          <w:tcPr>
            <w:tcW w:w="5685" w:type="dxa"/>
            <w:shd w:val="clear" w:color="auto" w:fill="auto"/>
            <w:vAlign w:val="center"/>
          </w:tcPr>
          <w:p w:rsidR="00B2057C" w:rsidRPr="002467F9" w:rsidRDefault="00B2057C" w:rsidP="00A80CBB">
            <w:pPr>
              <w:pStyle w:val="NormalnyWeb1"/>
              <w:snapToGrid w:val="0"/>
              <w:spacing w:before="0" w:after="0"/>
              <w:ind w:right="130"/>
              <w:rPr>
                <w:rFonts w:eastAsia="Times New Roman"/>
                <w:sz w:val="24"/>
                <w:szCs w:val="24"/>
                <w:lang w:val="pl-PL"/>
              </w:rPr>
            </w:pPr>
            <w:r w:rsidRPr="002467F9">
              <w:rPr>
                <w:rFonts w:eastAsia="Times New Roman"/>
                <w:sz w:val="24"/>
                <w:szCs w:val="24"/>
                <w:lang w:val="pl-PL"/>
              </w:rPr>
              <w:t>numer identyfikacyjny - ID</w:t>
            </w:r>
          </w:p>
        </w:tc>
        <w:tc>
          <w:tcPr>
            <w:tcW w:w="4965" w:type="dxa"/>
            <w:shd w:val="clear" w:color="auto" w:fill="auto"/>
            <w:vAlign w:val="center"/>
          </w:tcPr>
          <w:p w:rsidR="00B2057C" w:rsidRPr="002467F9" w:rsidRDefault="00B2057C" w:rsidP="00A80CBB">
            <w:pPr>
              <w:pStyle w:val="NormalnyWeb"/>
              <w:ind w:right="130"/>
              <w:rPr>
                <w:rFonts w:eastAsia="Times New Roman"/>
                <w:sz w:val="24"/>
                <w:szCs w:val="24"/>
                <w:lang w:val="pl-PL"/>
              </w:rPr>
            </w:pPr>
            <w:r w:rsidRPr="002467F9">
              <w:rPr>
                <w:rFonts w:eastAsia="Times New Roman"/>
                <w:sz w:val="24"/>
                <w:szCs w:val="24"/>
                <w:lang w:val="pl-PL"/>
              </w:rPr>
              <w:t>....................................................................</w:t>
            </w:r>
          </w:p>
        </w:tc>
      </w:tr>
      <w:tr w:rsidR="00B2057C" w:rsidRPr="002467F9" w:rsidTr="00A80CBB">
        <w:tc>
          <w:tcPr>
            <w:tcW w:w="5685" w:type="dxa"/>
            <w:shd w:val="clear" w:color="auto" w:fill="auto"/>
            <w:vAlign w:val="center"/>
          </w:tcPr>
          <w:p w:rsidR="00B2057C" w:rsidRPr="002467F9" w:rsidRDefault="00B2057C" w:rsidP="00A80CBB">
            <w:pPr>
              <w:pStyle w:val="NormalnyWeb1"/>
              <w:snapToGrid w:val="0"/>
              <w:spacing w:before="0" w:after="0"/>
              <w:ind w:right="130"/>
              <w:rPr>
                <w:rFonts w:eastAsia="Times New Roman"/>
                <w:sz w:val="24"/>
                <w:szCs w:val="24"/>
                <w:lang w:val="pl-PL"/>
              </w:rPr>
            </w:pPr>
            <w:r w:rsidRPr="002467F9">
              <w:rPr>
                <w:rFonts w:eastAsia="Times New Roman"/>
                <w:sz w:val="24"/>
                <w:szCs w:val="24"/>
                <w:lang w:val="pl-PL"/>
              </w:rPr>
              <w:t>Nazwa lokalnej instytucji / miejscowej</w:t>
            </w:r>
          </w:p>
        </w:tc>
        <w:tc>
          <w:tcPr>
            <w:tcW w:w="4965" w:type="dxa"/>
            <w:shd w:val="clear" w:color="auto" w:fill="auto"/>
            <w:vAlign w:val="center"/>
          </w:tcPr>
          <w:p w:rsidR="00B2057C" w:rsidRPr="002467F9" w:rsidRDefault="00B2057C" w:rsidP="00A80CBB">
            <w:pPr>
              <w:pStyle w:val="NormalnyWeb"/>
              <w:ind w:right="130"/>
              <w:rPr>
                <w:rFonts w:eastAsia="Times New Roman"/>
                <w:sz w:val="24"/>
                <w:szCs w:val="24"/>
                <w:lang w:val="pl-PL"/>
              </w:rPr>
            </w:pPr>
            <w:r w:rsidRPr="002467F9">
              <w:rPr>
                <w:rFonts w:eastAsia="Times New Roman"/>
                <w:sz w:val="24"/>
                <w:szCs w:val="24"/>
                <w:lang w:val="pl-PL"/>
              </w:rPr>
              <w:t>....................................................................</w:t>
            </w:r>
          </w:p>
        </w:tc>
      </w:tr>
      <w:tr w:rsidR="00B2057C" w:rsidRPr="002467F9" w:rsidTr="00A80CBB">
        <w:tc>
          <w:tcPr>
            <w:tcW w:w="10650" w:type="dxa"/>
            <w:gridSpan w:val="2"/>
            <w:shd w:val="clear" w:color="auto" w:fill="auto"/>
            <w:vAlign w:val="center"/>
          </w:tcPr>
          <w:p w:rsidR="00B2057C" w:rsidRPr="002467F9" w:rsidRDefault="00B2057C" w:rsidP="00A80CBB">
            <w:pPr>
              <w:pStyle w:val="NormalnyWeb"/>
              <w:ind w:right="130"/>
              <w:rPr>
                <w:rFonts w:eastAsia="Times New Roman"/>
                <w:sz w:val="24"/>
                <w:szCs w:val="24"/>
                <w:lang w:val="pl-PL"/>
              </w:rPr>
            </w:pPr>
            <w:r w:rsidRPr="002467F9">
              <w:rPr>
                <w:rFonts w:eastAsia="Times New Roman"/>
                <w:sz w:val="24"/>
                <w:szCs w:val="24"/>
                <w:lang w:val="pl-PL"/>
              </w:rPr>
              <w:t>Adres lokalnej instytucji / miejscowej</w:t>
            </w:r>
          </w:p>
        </w:tc>
      </w:tr>
      <w:tr w:rsidR="00B2057C" w:rsidRPr="002467F9" w:rsidTr="00A80CBB">
        <w:tc>
          <w:tcPr>
            <w:tcW w:w="5685" w:type="dxa"/>
            <w:shd w:val="clear" w:color="auto" w:fill="auto"/>
            <w:vAlign w:val="center"/>
          </w:tcPr>
          <w:p w:rsidR="00B2057C" w:rsidRPr="002467F9" w:rsidRDefault="00B2057C" w:rsidP="00A80CBB">
            <w:pPr>
              <w:pStyle w:val="NormalnyWeb1"/>
              <w:snapToGrid w:val="0"/>
              <w:spacing w:before="0" w:after="0"/>
              <w:ind w:right="130"/>
              <w:rPr>
                <w:rFonts w:eastAsia="Times New Roman"/>
                <w:sz w:val="24"/>
                <w:szCs w:val="24"/>
                <w:lang w:val="pl-PL"/>
              </w:rPr>
            </w:pPr>
            <w:r w:rsidRPr="002467F9">
              <w:rPr>
                <w:rFonts w:eastAsia="Times New Roman"/>
                <w:sz w:val="24"/>
                <w:szCs w:val="24"/>
                <w:lang w:val="pl-PL"/>
              </w:rPr>
              <w:t>Ulica</w:t>
            </w:r>
          </w:p>
        </w:tc>
        <w:tc>
          <w:tcPr>
            <w:tcW w:w="4965" w:type="dxa"/>
            <w:shd w:val="clear" w:color="auto" w:fill="auto"/>
            <w:vAlign w:val="center"/>
          </w:tcPr>
          <w:p w:rsidR="00B2057C" w:rsidRPr="002467F9" w:rsidRDefault="00B2057C" w:rsidP="00A80CBB">
            <w:pPr>
              <w:pStyle w:val="NormalnyWeb"/>
              <w:ind w:right="130"/>
              <w:rPr>
                <w:rFonts w:eastAsia="Times New Roman"/>
                <w:sz w:val="24"/>
                <w:szCs w:val="24"/>
                <w:lang w:val="pl-PL"/>
              </w:rPr>
            </w:pPr>
            <w:r w:rsidRPr="002467F9">
              <w:rPr>
                <w:rFonts w:eastAsia="Times New Roman"/>
                <w:sz w:val="24"/>
                <w:szCs w:val="24"/>
                <w:lang w:val="pl-PL"/>
              </w:rPr>
              <w:t>....................................................................</w:t>
            </w:r>
          </w:p>
        </w:tc>
      </w:tr>
      <w:tr w:rsidR="00B2057C" w:rsidRPr="002467F9" w:rsidTr="00A80CBB">
        <w:tc>
          <w:tcPr>
            <w:tcW w:w="5685" w:type="dxa"/>
            <w:shd w:val="clear" w:color="auto" w:fill="auto"/>
            <w:vAlign w:val="center"/>
          </w:tcPr>
          <w:p w:rsidR="00B2057C" w:rsidRPr="002467F9" w:rsidRDefault="00B2057C" w:rsidP="00A80CBB">
            <w:pPr>
              <w:pStyle w:val="NormalnyWeb1"/>
              <w:snapToGrid w:val="0"/>
              <w:spacing w:before="0" w:after="0"/>
              <w:ind w:right="130"/>
              <w:rPr>
                <w:rFonts w:eastAsia="Times New Roman"/>
                <w:sz w:val="24"/>
                <w:szCs w:val="24"/>
                <w:lang w:val="pl-PL"/>
              </w:rPr>
            </w:pPr>
            <w:r w:rsidRPr="002467F9">
              <w:rPr>
                <w:rFonts w:eastAsia="Times New Roman"/>
                <w:sz w:val="24"/>
                <w:szCs w:val="24"/>
                <w:lang w:val="pl-PL"/>
              </w:rPr>
              <w:t>Miasto</w:t>
            </w:r>
          </w:p>
        </w:tc>
        <w:tc>
          <w:tcPr>
            <w:tcW w:w="4965" w:type="dxa"/>
            <w:shd w:val="clear" w:color="auto" w:fill="auto"/>
            <w:vAlign w:val="center"/>
          </w:tcPr>
          <w:p w:rsidR="00B2057C" w:rsidRPr="002467F9" w:rsidRDefault="00B2057C" w:rsidP="00A80CBB">
            <w:pPr>
              <w:pStyle w:val="NormalnyWeb"/>
              <w:ind w:right="130"/>
              <w:rPr>
                <w:rFonts w:eastAsia="Times New Roman"/>
                <w:sz w:val="24"/>
                <w:szCs w:val="24"/>
                <w:lang w:val="pl-PL"/>
              </w:rPr>
            </w:pPr>
            <w:r w:rsidRPr="002467F9">
              <w:rPr>
                <w:rFonts w:eastAsia="Times New Roman"/>
                <w:sz w:val="24"/>
                <w:szCs w:val="24"/>
                <w:lang w:val="pl-PL"/>
              </w:rPr>
              <w:t>....................................................................</w:t>
            </w:r>
          </w:p>
        </w:tc>
      </w:tr>
      <w:tr w:rsidR="00B2057C" w:rsidRPr="002467F9" w:rsidTr="00A80CBB">
        <w:tc>
          <w:tcPr>
            <w:tcW w:w="5685" w:type="dxa"/>
            <w:shd w:val="clear" w:color="auto" w:fill="auto"/>
            <w:vAlign w:val="center"/>
          </w:tcPr>
          <w:p w:rsidR="00B2057C" w:rsidRPr="002467F9" w:rsidRDefault="00B2057C" w:rsidP="00A80CBB">
            <w:pPr>
              <w:pStyle w:val="NormalnyWeb1"/>
              <w:snapToGrid w:val="0"/>
              <w:spacing w:before="0" w:after="0"/>
              <w:ind w:right="130"/>
              <w:rPr>
                <w:rFonts w:eastAsia="Times New Roman"/>
                <w:sz w:val="24"/>
                <w:szCs w:val="24"/>
                <w:lang w:val="pl-PL"/>
              </w:rPr>
            </w:pPr>
            <w:r w:rsidRPr="002467F9">
              <w:rPr>
                <w:rFonts w:eastAsia="Times New Roman"/>
                <w:sz w:val="24"/>
                <w:szCs w:val="24"/>
                <w:lang w:val="pl-PL"/>
              </w:rPr>
              <w:t>Kod pocztowy</w:t>
            </w:r>
          </w:p>
        </w:tc>
        <w:tc>
          <w:tcPr>
            <w:tcW w:w="4965" w:type="dxa"/>
            <w:shd w:val="clear" w:color="auto" w:fill="auto"/>
            <w:vAlign w:val="center"/>
          </w:tcPr>
          <w:p w:rsidR="00B2057C" w:rsidRPr="002467F9" w:rsidRDefault="00B2057C" w:rsidP="00A80CBB">
            <w:pPr>
              <w:pStyle w:val="NormalnyWeb"/>
              <w:ind w:right="130"/>
              <w:rPr>
                <w:rFonts w:eastAsia="Times New Roman"/>
                <w:sz w:val="24"/>
                <w:szCs w:val="24"/>
                <w:lang w:val="pl-PL"/>
              </w:rPr>
            </w:pPr>
            <w:r w:rsidRPr="002467F9">
              <w:rPr>
                <w:rFonts w:eastAsia="Times New Roman"/>
                <w:sz w:val="24"/>
                <w:szCs w:val="24"/>
                <w:lang w:val="pl-PL"/>
              </w:rPr>
              <w:t>....................................................................</w:t>
            </w:r>
          </w:p>
        </w:tc>
      </w:tr>
      <w:tr w:rsidR="00B2057C" w:rsidRPr="002467F9" w:rsidTr="00A80CBB">
        <w:tc>
          <w:tcPr>
            <w:tcW w:w="5685" w:type="dxa"/>
            <w:shd w:val="clear" w:color="auto" w:fill="auto"/>
            <w:vAlign w:val="center"/>
          </w:tcPr>
          <w:p w:rsidR="00B2057C" w:rsidRPr="002467F9" w:rsidRDefault="00B2057C" w:rsidP="00A80CBB">
            <w:pPr>
              <w:pStyle w:val="NormalnyWeb1"/>
              <w:snapToGrid w:val="0"/>
              <w:spacing w:before="0" w:after="0"/>
              <w:ind w:right="130"/>
              <w:rPr>
                <w:rFonts w:eastAsia="Times New Roman"/>
                <w:sz w:val="24"/>
                <w:szCs w:val="24"/>
                <w:lang w:val="pl-PL"/>
              </w:rPr>
            </w:pPr>
            <w:r w:rsidRPr="002467F9">
              <w:rPr>
                <w:rFonts w:eastAsia="Times New Roman"/>
                <w:sz w:val="24"/>
                <w:szCs w:val="24"/>
                <w:lang w:val="pl-PL"/>
              </w:rPr>
              <w:t>Region</w:t>
            </w:r>
          </w:p>
        </w:tc>
        <w:tc>
          <w:tcPr>
            <w:tcW w:w="4965" w:type="dxa"/>
            <w:shd w:val="clear" w:color="auto" w:fill="auto"/>
            <w:vAlign w:val="center"/>
          </w:tcPr>
          <w:p w:rsidR="00B2057C" w:rsidRPr="002467F9" w:rsidRDefault="00B2057C" w:rsidP="00A80CBB">
            <w:pPr>
              <w:pStyle w:val="NormalnyWeb"/>
              <w:ind w:right="130"/>
              <w:rPr>
                <w:rFonts w:eastAsia="Times New Roman"/>
                <w:sz w:val="24"/>
                <w:szCs w:val="24"/>
                <w:lang w:val="pl-PL"/>
              </w:rPr>
            </w:pPr>
            <w:r w:rsidRPr="002467F9">
              <w:rPr>
                <w:rFonts w:eastAsia="Times New Roman"/>
                <w:sz w:val="24"/>
                <w:szCs w:val="24"/>
                <w:lang w:val="pl-PL"/>
              </w:rPr>
              <w:t>....................................................................</w:t>
            </w:r>
          </w:p>
        </w:tc>
      </w:tr>
      <w:tr w:rsidR="00B2057C" w:rsidRPr="002467F9" w:rsidTr="00A80CBB">
        <w:trPr>
          <w:trHeight w:val="65"/>
        </w:trPr>
        <w:tc>
          <w:tcPr>
            <w:tcW w:w="5685" w:type="dxa"/>
            <w:shd w:val="clear" w:color="auto" w:fill="auto"/>
            <w:vAlign w:val="center"/>
          </w:tcPr>
          <w:p w:rsidR="00B2057C" w:rsidRPr="002467F9" w:rsidRDefault="00B2057C" w:rsidP="00A80CBB">
            <w:pPr>
              <w:pStyle w:val="NormalnyWeb1"/>
              <w:snapToGrid w:val="0"/>
              <w:spacing w:before="0" w:after="0"/>
              <w:ind w:right="130"/>
              <w:rPr>
                <w:rFonts w:eastAsia="Times New Roman"/>
                <w:sz w:val="24"/>
                <w:szCs w:val="24"/>
                <w:lang w:val="pl-PL"/>
              </w:rPr>
            </w:pPr>
            <w:r w:rsidRPr="002467F9">
              <w:rPr>
                <w:rFonts w:eastAsia="Times New Roman"/>
                <w:sz w:val="24"/>
                <w:szCs w:val="24"/>
                <w:lang w:val="pl-PL"/>
              </w:rPr>
              <w:t>Państwo</w:t>
            </w:r>
          </w:p>
        </w:tc>
        <w:tc>
          <w:tcPr>
            <w:tcW w:w="4965" w:type="dxa"/>
            <w:shd w:val="clear" w:color="auto" w:fill="auto"/>
            <w:vAlign w:val="center"/>
          </w:tcPr>
          <w:p w:rsidR="00B2057C" w:rsidRPr="002467F9" w:rsidRDefault="00B2057C" w:rsidP="00A80CBB">
            <w:pPr>
              <w:pStyle w:val="NormalnyWeb"/>
              <w:ind w:right="130"/>
              <w:rPr>
                <w:rFonts w:eastAsia="Times New Roman"/>
                <w:sz w:val="24"/>
                <w:szCs w:val="24"/>
                <w:lang w:val="pl-PL"/>
              </w:rPr>
            </w:pPr>
            <w:r w:rsidRPr="002467F9">
              <w:rPr>
                <w:rFonts w:eastAsia="Times New Roman"/>
                <w:sz w:val="24"/>
                <w:szCs w:val="24"/>
                <w:lang w:val="pl-PL"/>
              </w:rPr>
              <w:t>....................................................................</w:t>
            </w:r>
          </w:p>
        </w:tc>
      </w:tr>
    </w:tbl>
    <w:p w:rsidR="00B2057C" w:rsidRPr="002467F9" w:rsidRDefault="00B2057C" w:rsidP="00B2057C">
      <w:pPr>
        <w:ind w:right="130"/>
        <w:rPr>
          <w:b/>
          <w:sz w:val="20"/>
          <w:szCs w:val="20"/>
          <w:u w:val="single"/>
        </w:rPr>
      </w:pPr>
    </w:p>
    <w:p w:rsidR="00B2057C" w:rsidRPr="002467F9" w:rsidRDefault="00B2057C" w:rsidP="00B2057C">
      <w:pPr>
        <w:suppressAutoHyphens/>
        <w:spacing w:before="120"/>
        <w:ind w:left="284" w:right="272"/>
        <w:jc w:val="both"/>
        <w:rPr>
          <w:b/>
          <w:bCs/>
          <w:u w:val="single"/>
          <w:lang w:eastAsia="ar-SA"/>
        </w:rPr>
      </w:pPr>
      <w:r w:rsidRPr="002467F9">
        <w:rPr>
          <w:b/>
          <w:bCs/>
          <w:u w:val="single"/>
          <w:lang w:eastAsia="ar-SA"/>
        </w:rPr>
        <w:t>Jednocześnie oświadczam, że:</w:t>
      </w:r>
    </w:p>
    <w:p w:rsidR="00B2057C" w:rsidRPr="002467F9" w:rsidRDefault="00B2057C" w:rsidP="00B2057C">
      <w:pPr>
        <w:numPr>
          <w:ilvl w:val="0"/>
          <w:numId w:val="15"/>
        </w:numPr>
        <w:suppressAutoHyphens/>
        <w:spacing w:before="120"/>
        <w:ind w:right="272"/>
        <w:jc w:val="both"/>
        <w:rPr>
          <w:bCs/>
          <w:lang w:eastAsia="ar-SA"/>
        </w:rPr>
      </w:pPr>
      <w:r w:rsidRPr="002467F9">
        <w:rPr>
          <w:bCs/>
          <w:lang w:eastAsia="ar-SA"/>
        </w:rPr>
        <w:t xml:space="preserve">jestem zarejestrowany(a) od dnia ……...….. jako bezrobotny(a) w Powiatowym Urzędzie </w:t>
      </w:r>
      <w:r w:rsidR="00667DB7" w:rsidRPr="003E1258">
        <w:rPr>
          <w:bCs/>
          <w:lang w:eastAsia="ar-SA"/>
        </w:rPr>
        <w:t>Pracy w</w:t>
      </w:r>
      <w:r w:rsidRPr="002467F9">
        <w:rPr>
          <w:bCs/>
          <w:lang w:eastAsia="ar-SA"/>
        </w:rPr>
        <w:t xml:space="preserve"> </w:t>
      </w:r>
      <w:r w:rsidR="003E1258">
        <w:rPr>
          <w:bCs/>
          <w:lang w:eastAsia="ar-SA"/>
        </w:rPr>
        <w:t> </w:t>
      </w:r>
      <w:r w:rsidRPr="002467F9">
        <w:rPr>
          <w:bCs/>
          <w:lang w:eastAsia="ar-SA"/>
        </w:rPr>
        <w:t xml:space="preserve">…..….............………. ; </w:t>
      </w:r>
    </w:p>
    <w:p w:rsidR="00B2057C" w:rsidRPr="002467F9" w:rsidRDefault="00B2057C" w:rsidP="00B2057C">
      <w:pPr>
        <w:numPr>
          <w:ilvl w:val="0"/>
          <w:numId w:val="15"/>
        </w:numPr>
        <w:suppressAutoHyphens/>
        <w:spacing w:before="120"/>
        <w:ind w:right="272"/>
        <w:jc w:val="both"/>
        <w:rPr>
          <w:bCs/>
          <w:lang w:eastAsia="ar-SA"/>
        </w:rPr>
      </w:pPr>
      <w:r w:rsidRPr="002467F9">
        <w:rPr>
          <w:lang w:eastAsia="ar-SA"/>
        </w:rPr>
        <w:t>zostałem</w:t>
      </w:r>
      <w:proofErr w:type="spellStart"/>
      <w:r w:rsidRPr="002467F9">
        <w:rPr>
          <w:lang w:eastAsia="ar-SA"/>
        </w:rPr>
        <w:t>(a</w:t>
      </w:r>
      <w:proofErr w:type="spellEnd"/>
      <w:r w:rsidRPr="002467F9">
        <w:rPr>
          <w:lang w:eastAsia="ar-SA"/>
        </w:rPr>
        <w:t xml:space="preserve">m) poinformowany(a), iż zgodnie z </w:t>
      </w:r>
      <w:r w:rsidRPr="002467F9">
        <w:rPr>
          <w:bCs/>
          <w:lang w:eastAsia="ar-SA"/>
        </w:rPr>
        <w:t xml:space="preserve">art. 41 ustawy z dnia 14 czerwca 1960 r. – Kodeks postępowania administracyjnego, </w:t>
      </w:r>
      <w:r w:rsidRPr="002467F9">
        <w:rPr>
          <w:lang w:eastAsia="ar-SA"/>
        </w:rPr>
        <w:t xml:space="preserve">w toku prowadzonego postępowania strony oraz ich przedstawiciele i pełnomocnicy mają obowiązek zawiadomić organ administracji publicznej (czytaj WUP) o każdej zmianie swego adresu, a w razie zaniedbania tego obowiązku – doręczenie pisma pod dotychczasowym adresem ma skutek prawny; </w:t>
      </w:r>
    </w:p>
    <w:p w:rsidR="00B2057C" w:rsidRPr="002467F9" w:rsidRDefault="00B2057C" w:rsidP="00B2057C">
      <w:pPr>
        <w:numPr>
          <w:ilvl w:val="0"/>
          <w:numId w:val="15"/>
        </w:numPr>
        <w:suppressAutoHyphens/>
        <w:spacing w:before="120"/>
        <w:ind w:right="272"/>
        <w:jc w:val="both"/>
        <w:rPr>
          <w:bCs/>
          <w:lang w:eastAsia="ar-SA"/>
        </w:rPr>
      </w:pPr>
      <w:r w:rsidRPr="002467F9">
        <w:rPr>
          <w:lang w:eastAsia="ar-SA"/>
        </w:rPr>
        <w:t xml:space="preserve">świadomy(a) odpowiedzialności karnej przewidzianej w art. 233 ustawy z dnia 06 czerwca 1997 r. </w:t>
      </w:r>
      <w:r w:rsidRPr="002467F9">
        <w:rPr>
          <w:bCs/>
          <w:lang w:eastAsia="ar-SA"/>
        </w:rPr>
        <w:t>–</w:t>
      </w:r>
      <w:r w:rsidRPr="002467F9">
        <w:rPr>
          <w:lang w:eastAsia="ar-SA"/>
        </w:rPr>
        <w:t xml:space="preserve"> Kodeks karny, za zeznanie nieprawdy lub zatajenie prawdy oświadczam, że wszystkie powyższe dane są zgodne ze stanem faktycznym i prawnym;</w:t>
      </w:r>
      <w:r w:rsidRPr="002467F9">
        <w:rPr>
          <w:lang w:eastAsia="ar-SA"/>
        </w:rPr>
        <w:tab/>
      </w:r>
    </w:p>
    <w:p w:rsidR="00B2057C" w:rsidRPr="002467F9" w:rsidRDefault="00B2057C" w:rsidP="00B2057C">
      <w:pPr>
        <w:numPr>
          <w:ilvl w:val="0"/>
          <w:numId w:val="15"/>
        </w:numPr>
        <w:suppressAutoHyphens/>
        <w:spacing w:before="120"/>
        <w:ind w:right="272"/>
        <w:jc w:val="both"/>
        <w:rPr>
          <w:bCs/>
          <w:lang w:eastAsia="ar-SA"/>
        </w:rPr>
      </w:pPr>
      <w:r w:rsidRPr="002467F9">
        <w:rPr>
          <w:bCs/>
          <w:lang w:eastAsia="ar-SA"/>
        </w:rPr>
        <w:t>zostałem</w:t>
      </w:r>
      <w:proofErr w:type="spellStart"/>
      <w:r w:rsidRPr="002467F9">
        <w:rPr>
          <w:bCs/>
          <w:lang w:eastAsia="ar-SA"/>
        </w:rPr>
        <w:t>(a</w:t>
      </w:r>
      <w:proofErr w:type="spellEnd"/>
      <w:r w:rsidRPr="002467F9">
        <w:rPr>
          <w:bCs/>
          <w:lang w:eastAsia="ar-SA"/>
        </w:rPr>
        <w:t>m) poinformowany(a), że Administratorem danych osobowych zebranych podczas realizacji zadań związanych z koordynacją systemów zabezpieczenia spo</w:t>
      </w:r>
      <w:r w:rsidR="00667DB7">
        <w:rPr>
          <w:bCs/>
          <w:lang w:eastAsia="ar-SA"/>
        </w:rPr>
        <w:t>łecznego w państwach UE/EOG/</w:t>
      </w:r>
      <w:r w:rsidRPr="002467F9">
        <w:rPr>
          <w:bCs/>
          <w:lang w:eastAsia="ar-SA"/>
        </w:rPr>
        <w:t xml:space="preserve">Szwajcarii jest Wojewódzki Urząd Pracy w Rzeszowie, ul. </w:t>
      </w:r>
      <w:r w:rsidR="009916B6">
        <w:rPr>
          <w:bCs/>
          <w:lang w:eastAsia="ar-SA"/>
        </w:rPr>
        <w:t xml:space="preserve">Adama </w:t>
      </w:r>
      <w:r w:rsidR="00CA288A">
        <w:rPr>
          <w:bCs/>
          <w:lang w:eastAsia="ar-SA"/>
        </w:rPr>
        <w:t xml:space="preserve">Stanisława </w:t>
      </w:r>
      <w:r w:rsidR="00CA288A" w:rsidRPr="002467F9">
        <w:rPr>
          <w:bCs/>
          <w:lang w:eastAsia="ar-SA"/>
        </w:rPr>
        <w:t>Naruszewicza</w:t>
      </w:r>
      <w:r w:rsidR="009916B6">
        <w:rPr>
          <w:bCs/>
          <w:lang w:eastAsia="ar-SA"/>
        </w:rPr>
        <w:t xml:space="preserve"> 11, 35-05</w:t>
      </w:r>
      <w:r w:rsidRPr="002467F9">
        <w:rPr>
          <w:bCs/>
          <w:lang w:eastAsia="ar-SA"/>
        </w:rPr>
        <w:t xml:space="preserve">5 Rzeszów. Dane osobowe przetwarzane są wyłącznie w celu i przez </w:t>
      </w:r>
      <w:r w:rsidR="00CA288A" w:rsidRPr="002467F9">
        <w:rPr>
          <w:bCs/>
          <w:lang w:eastAsia="ar-SA"/>
        </w:rPr>
        <w:t>okres konieczny</w:t>
      </w:r>
      <w:r w:rsidRPr="002467F9">
        <w:rPr>
          <w:bCs/>
          <w:lang w:eastAsia="ar-SA"/>
        </w:rPr>
        <w:t xml:space="preserve"> do realizacji zadań z zakresu koordynacji systemów zabezpieczenia społecznego</w:t>
      </w:r>
      <w:ins w:id="1" w:author="damian.chaber" w:date="2019-10-16T08:42:00Z">
        <w:r w:rsidR="009212D9">
          <w:rPr>
            <w:bCs/>
            <w:lang w:eastAsia="ar-SA"/>
          </w:rPr>
          <w:t>.</w:t>
        </w:r>
      </w:ins>
      <w:r w:rsidRPr="002467F9">
        <w:rPr>
          <w:bCs/>
          <w:lang w:eastAsia="ar-SA"/>
        </w:rPr>
        <w:t xml:space="preserve"> Dane wskazane dobrowolnie będą przetwarzane i udostępniane publicznym służbom zatrudnienia lub instytucjom właściwym w państwach UE/EOG/Szwajcarii ds. koordynacji systemów zabezpieczenia społecznego.</w:t>
      </w:r>
    </w:p>
    <w:p w:rsidR="00B2057C" w:rsidRPr="002467F9" w:rsidRDefault="00B2057C" w:rsidP="00B2057C">
      <w:pPr>
        <w:suppressAutoHyphens/>
        <w:spacing w:before="120"/>
        <w:ind w:left="720" w:right="272"/>
        <w:jc w:val="both"/>
        <w:rPr>
          <w:bCs/>
          <w:lang w:eastAsia="ar-SA"/>
        </w:rPr>
      </w:pPr>
    </w:p>
    <w:p w:rsidR="00B2057C" w:rsidRPr="002467F9" w:rsidRDefault="00B2057C" w:rsidP="00B2057C">
      <w:pPr>
        <w:ind w:left="284" w:right="272"/>
        <w:jc w:val="both"/>
      </w:pPr>
      <w:r w:rsidRPr="002467F9">
        <w:t xml:space="preserve">          ……..…………………….                                             ….....………………………………</w:t>
      </w:r>
    </w:p>
    <w:p w:rsidR="00B2057C" w:rsidRPr="002467F9" w:rsidRDefault="00B2057C" w:rsidP="00B2057C">
      <w:pPr>
        <w:ind w:left="284" w:right="272"/>
        <w:jc w:val="both"/>
        <w:rPr>
          <w:sz w:val="22"/>
          <w:szCs w:val="22"/>
        </w:rPr>
      </w:pPr>
      <w:r w:rsidRPr="002467F9">
        <w:t xml:space="preserve">           </w:t>
      </w:r>
      <w:r w:rsidRPr="002467F9">
        <w:rPr>
          <w:sz w:val="22"/>
          <w:szCs w:val="22"/>
        </w:rPr>
        <w:t>Data wypełnienia wniosku                                                         Czytelny podpis osoby wnioskującej</w:t>
      </w:r>
    </w:p>
    <w:p w:rsidR="00B2057C" w:rsidRPr="002467F9" w:rsidRDefault="00B2057C" w:rsidP="00B2057C">
      <w:pPr>
        <w:ind w:right="130"/>
      </w:pPr>
    </w:p>
    <w:p w:rsidR="00B2057C" w:rsidRPr="002467F9" w:rsidRDefault="00B2057C" w:rsidP="00B2057C">
      <w:pPr>
        <w:ind w:right="130"/>
        <w:rPr>
          <w:b/>
        </w:rPr>
      </w:pPr>
    </w:p>
    <w:p w:rsidR="00B2057C" w:rsidRPr="002467F9" w:rsidRDefault="00B2057C" w:rsidP="00B2057C">
      <w:pPr>
        <w:ind w:right="414"/>
        <w:jc w:val="center"/>
        <w:rPr>
          <w:b/>
          <w:sz w:val="28"/>
          <w:szCs w:val="28"/>
        </w:rPr>
      </w:pPr>
      <w:r w:rsidRPr="002467F9">
        <w:rPr>
          <w:b/>
          <w:sz w:val="28"/>
          <w:szCs w:val="28"/>
        </w:rPr>
        <w:t>INFORMACJA</w:t>
      </w:r>
    </w:p>
    <w:p w:rsidR="00B2057C" w:rsidRPr="002467F9" w:rsidRDefault="00B2057C" w:rsidP="00B2057C">
      <w:pPr>
        <w:ind w:right="414"/>
        <w:jc w:val="center"/>
      </w:pPr>
    </w:p>
    <w:p w:rsidR="00B2057C" w:rsidRPr="002467F9" w:rsidRDefault="00B2057C" w:rsidP="00B2057C">
      <w:pPr>
        <w:pStyle w:val="Tekstpodstawowy3"/>
        <w:ind w:right="414"/>
        <w:rPr>
          <w:i w:val="0"/>
        </w:rPr>
      </w:pPr>
      <w:r w:rsidRPr="002467F9">
        <w:rPr>
          <w:i w:val="0"/>
        </w:rPr>
        <w:t>Niniejsze oświadczenie powinno zostać wypełnione tylko w przypadku, gdy Pani/Pana ostatni okres pracy nie został spełniony w Polsce lub za ostatni okres pracy w Polsce nie zostały odprowadzone składki na Fundusz Pracy.</w:t>
      </w:r>
    </w:p>
    <w:p w:rsidR="00B2057C" w:rsidRPr="002467F9" w:rsidRDefault="00B2057C" w:rsidP="00B2057C">
      <w:pPr>
        <w:ind w:right="414"/>
        <w:jc w:val="both"/>
        <w:rPr>
          <w:iCs/>
        </w:rPr>
      </w:pPr>
    </w:p>
    <w:p w:rsidR="00B2057C" w:rsidRPr="003E1258" w:rsidRDefault="00B2057C" w:rsidP="00B2057C">
      <w:pPr>
        <w:ind w:right="414"/>
        <w:jc w:val="both"/>
        <w:rPr>
          <w:iCs/>
        </w:rPr>
      </w:pPr>
      <w:r w:rsidRPr="002467F9">
        <w:rPr>
          <w:iCs/>
        </w:rPr>
        <w:t>Zgodnie z art. 61 rozporządzenia PE i Rady (WE) Nr 883/2004 bezrobotny ubiegający się o </w:t>
      </w:r>
      <w:r w:rsidR="00CA288A" w:rsidRPr="002467F9">
        <w:rPr>
          <w:iCs/>
        </w:rPr>
        <w:t>świadczenia z</w:t>
      </w:r>
      <w:r w:rsidRPr="002467F9">
        <w:rPr>
          <w:iCs/>
        </w:rPr>
        <w:t xml:space="preserve"> tytułu bezrobocia ma prawo do uwzględnienia, w niezbędnym zakresie, okresów ubezpieczenia, zatrudnienia lub pracy na własny rachunek przebytych w innych </w:t>
      </w:r>
      <w:r w:rsidRPr="003E1258">
        <w:rPr>
          <w:iCs/>
        </w:rPr>
        <w:t xml:space="preserve">państwach członkowskich Unii Europejskiej, pozostałych państwach Europejskiego Obszaru Gospodarczego lub Szwajcarii, pod warunkiem spełnienia ostatniego okresu ubezpieczenia na terytorium państwa, w którym ubiega </w:t>
      </w:r>
      <w:r w:rsidR="00667DB7" w:rsidRPr="003E1258">
        <w:rPr>
          <w:iCs/>
        </w:rPr>
        <w:t>się o</w:t>
      </w:r>
      <w:r w:rsidRPr="003E1258">
        <w:rPr>
          <w:iCs/>
        </w:rPr>
        <w:t xml:space="preserve"> </w:t>
      </w:r>
      <w:r w:rsidR="003E1258">
        <w:rPr>
          <w:iCs/>
        </w:rPr>
        <w:t> </w:t>
      </w:r>
      <w:r w:rsidRPr="003E1258">
        <w:rPr>
          <w:iCs/>
        </w:rPr>
        <w:t xml:space="preserve">zasiłek dla bezrobotnych. </w:t>
      </w:r>
    </w:p>
    <w:p w:rsidR="00B2057C" w:rsidRPr="003E1258" w:rsidRDefault="00B2057C" w:rsidP="00B2057C">
      <w:pPr>
        <w:ind w:right="414"/>
        <w:jc w:val="both"/>
        <w:rPr>
          <w:iCs/>
        </w:rPr>
      </w:pPr>
    </w:p>
    <w:p w:rsidR="00B2057C" w:rsidRPr="003E1258" w:rsidRDefault="00B2057C" w:rsidP="00B2057C">
      <w:pPr>
        <w:pStyle w:val="Tekstpodstawowy2"/>
        <w:ind w:right="414"/>
        <w:rPr>
          <w:i w:val="0"/>
        </w:rPr>
      </w:pPr>
      <w:r w:rsidRPr="003E1258">
        <w:rPr>
          <w:i w:val="0"/>
        </w:rPr>
        <w:t xml:space="preserve">Wyjątek od powyższej zasady wprowadza art. 65 ust. 5 pkt a) ww. rozporządzenia, który </w:t>
      </w:r>
      <w:r w:rsidR="00667DB7" w:rsidRPr="003E1258">
        <w:rPr>
          <w:i w:val="0"/>
        </w:rPr>
        <w:t>stanowi, że</w:t>
      </w:r>
      <w:r w:rsidRPr="003E1258">
        <w:rPr>
          <w:i w:val="0"/>
        </w:rPr>
        <w:t xml:space="preserve"> bezrobotny, który, w okresie swojego ostatniego zatrudnienia lub pracy na własny rachunek, zamieszkiwał w innym państwie członkowskim niż państwo wykonywania pracy i </w:t>
      </w:r>
      <w:r w:rsidR="00667DB7" w:rsidRPr="003E1258">
        <w:rPr>
          <w:i w:val="0"/>
        </w:rPr>
        <w:t>pozostaje w</w:t>
      </w:r>
      <w:r w:rsidR="003E1258">
        <w:rPr>
          <w:i w:val="0"/>
        </w:rPr>
        <w:t> </w:t>
      </w:r>
      <w:r w:rsidRPr="003E1258">
        <w:rPr>
          <w:i w:val="0"/>
        </w:rPr>
        <w:t>dyspozycji urzędu pracy państwa zamieszkania, korzysta ze świadczeń zgodnie z ustawodawstwem tego państwa zamieszkania, tak jak gdyby ostatni okres pracy został spełniony w tym państwie.</w:t>
      </w:r>
    </w:p>
    <w:p w:rsidR="00B2057C" w:rsidRPr="003E1258" w:rsidRDefault="00B2057C" w:rsidP="00B2057C">
      <w:pPr>
        <w:ind w:right="414"/>
        <w:jc w:val="both"/>
        <w:rPr>
          <w:iCs/>
        </w:rPr>
      </w:pPr>
    </w:p>
    <w:p w:rsidR="00B2057C" w:rsidRPr="003E1258" w:rsidRDefault="00B2057C" w:rsidP="00B2057C">
      <w:pPr>
        <w:pStyle w:val="Tekstpodstawowy2"/>
        <w:ind w:right="414"/>
        <w:rPr>
          <w:i w:val="0"/>
          <w:u w:val="single"/>
        </w:rPr>
      </w:pPr>
      <w:r w:rsidRPr="003E1258">
        <w:rPr>
          <w:i w:val="0"/>
          <w:u w:val="single"/>
        </w:rPr>
        <w:t xml:space="preserve">Niniejsze oświadczenie ma na celu uzyskanie informacji pozwalających ustalić, czy podczas pracy za granicą miał(a) Pan(i) miejsce zamieszkania w Polsce. </w:t>
      </w:r>
    </w:p>
    <w:p w:rsidR="00B2057C" w:rsidRPr="003E1258" w:rsidRDefault="00B2057C" w:rsidP="00B2057C">
      <w:pPr>
        <w:ind w:right="414"/>
        <w:jc w:val="both"/>
        <w:rPr>
          <w:iCs/>
        </w:rPr>
      </w:pPr>
      <w:r w:rsidRPr="003E1258">
        <w:rPr>
          <w:iCs/>
          <w:u w:val="single"/>
        </w:rPr>
        <w:t xml:space="preserve">Kryteria, według których należy ustalić miejsce zamieszkania danej osoby zostały określone w </w:t>
      </w:r>
      <w:r w:rsidR="003E1258">
        <w:rPr>
          <w:iCs/>
          <w:u w:val="single"/>
        </w:rPr>
        <w:t> </w:t>
      </w:r>
      <w:r w:rsidRPr="003E1258">
        <w:rPr>
          <w:iCs/>
          <w:u w:val="single"/>
        </w:rPr>
        <w:t xml:space="preserve">art. </w:t>
      </w:r>
      <w:r w:rsidR="003E1258">
        <w:rPr>
          <w:iCs/>
          <w:u w:val="single"/>
        </w:rPr>
        <w:t> </w:t>
      </w:r>
      <w:r w:rsidRPr="003E1258">
        <w:rPr>
          <w:iCs/>
          <w:u w:val="single"/>
        </w:rPr>
        <w:t xml:space="preserve">11 </w:t>
      </w:r>
      <w:r w:rsidR="003E1258">
        <w:rPr>
          <w:iCs/>
          <w:u w:val="single"/>
        </w:rPr>
        <w:t> </w:t>
      </w:r>
      <w:r w:rsidRPr="003E1258">
        <w:rPr>
          <w:iCs/>
          <w:u w:val="single"/>
        </w:rPr>
        <w:t>rozporządzenia PE i Rady Nr 987/2009.</w:t>
      </w:r>
      <w:r w:rsidRPr="003E1258">
        <w:rPr>
          <w:iCs/>
        </w:rPr>
        <w:t xml:space="preserve"> </w:t>
      </w:r>
    </w:p>
    <w:p w:rsidR="00B2057C" w:rsidRPr="003E1258" w:rsidRDefault="00B2057C" w:rsidP="00B2057C">
      <w:pPr>
        <w:ind w:right="414"/>
        <w:jc w:val="both"/>
        <w:rPr>
          <w:i/>
          <w:iCs/>
        </w:rPr>
      </w:pPr>
    </w:p>
    <w:p w:rsidR="00B2057C" w:rsidRPr="003E1258" w:rsidRDefault="00B2057C" w:rsidP="00B2057C">
      <w:pPr>
        <w:ind w:right="414"/>
        <w:jc w:val="both"/>
        <w:rPr>
          <w:i/>
          <w:iCs/>
        </w:rPr>
      </w:pPr>
      <w:r w:rsidRPr="003E1258">
        <w:rPr>
          <w:i/>
          <w:iCs/>
        </w:rPr>
        <w:t>Art. 11 rozporządzenia Nr 987/2009</w:t>
      </w:r>
    </w:p>
    <w:p w:rsidR="00B2057C" w:rsidRPr="003E1258" w:rsidRDefault="00B2057C" w:rsidP="00B2057C">
      <w:pPr>
        <w:pStyle w:val="Default"/>
        <w:ind w:right="414"/>
        <w:rPr>
          <w:rFonts w:ascii="Times New Roman" w:hAnsi="Times New Roman"/>
          <w:b/>
          <w:bCs/>
        </w:rPr>
      </w:pPr>
      <w:r w:rsidRPr="003E1258">
        <w:rPr>
          <w:rFonts w:ascii="Times New Roman" w:hAnsi="Times New Roman"/>
          <w:b/>
          <w:bCs/>
        </w:rPr>
        <w:t>Elementy służące ustaleniu miejsca zamieszkania</w:t>
      </w:r>
    </w:p>
    <w:p w:rsidR="00B2057C" w:rsidRPr="002467F9" w:rsidRDefault="00B2057C" w:rsidP="00B2057C">
      <w:pPr>
        <w:pStyle w:val="Default"/>
        <w:ind w:right="414"/>
        <w:jc w:val="both"/>
        <w:rPr>
          <w:rFonts w:ascii="Times New Roman" w:hAnsi="Times New Roman"/>
          <w:i/>
          <w:iCs/>
        </w:rPr>
      </w:pPr>
      <w:r w:rsidRPr="003E1258">
        <w:rPr>
          <w:rFonts w:ascii="Times New Roman" w:hAnsi="Times New Roman"/>
        </w:rPr>
        <w:t xml:space="preserve">1. </w:t>
      </w:r>
      <w:r w:rsidRPr="003E1258">
        <w:rPr>
          <w:rFonts w:ascii="Times New Roman" w:hAnsi="Times New Roman"/>
          <w:i/>
          <w:iCs/>
        </w:rPr>
        <w:t>W przypadku gdy pomiędzy instytucjami dwóch lub więcej państw członkowskich istnieje</w:t>
      </w:r>
      <w:r w:rsidRPr="002467F9">
        <w:rPr>
          <w:rFonts w:ascii="Times New Roman" w:hAnsi="Times New Roman"/>
          <w:i/>
          <w:iCs/>
        </w:rPr>
        <w:t xml:space="preserve"> rozbieżność opinii w odniesieniu do ustalenia miejsca zamieszkania osoby, do której stosuje się rozporządzenie podstawowe, instytucje te ustalają na podstawie wspólnego porozumienia ośrodek interesów życiowych zainteresowanego w oparciu o ogólną ocenę wszystkich dostępnych informacji dotyczących istotnych okoliczności, które mogą obejmować, w stosownych przypadkach: </w:t>
      </w:r>
    </w:p>
    <w:p w:rsidR="00B2057C" w:rsidRPr="002467F9" w:rsidRDefault="00B2057C" w:rsidP="00B2057C">
      <w:pPr>
        <w:pStyle w:val="Default"/>
        <w:numPr>
          <w:ilvl w:val="0"/>
          <w:numId w:val="9"/>
        </w:numPr>
        <w:tabs>
          <w:tab w:val="left" w:pos="360"/>
        </w:tabs>
        <w:ind w:left="360" w:right="414" w:hanging="360"/>
        <w:jc w:val="both"/>
        <w:rPr>
          <w:rFonts w:ascii="Times New Roman" w:hAnsi="Times New Roman"/>
          <w:i/>
          <w:iCs/>
        </w:rPr>
      </w:pPr>
      <w:r w:rsidRPr="002467F9">
        <w:rPr>
          <w:rFonts w:ascii="Times New Roman" w:hAnsi="Times New Roman"/>
          <w:i/>
          <w:iCs/>
        </w:rPr>
        <w:t>a) czas trwania i ciągłość pobytu na terytorium zainteresowanych państw członkowskich;</w:t>
      </w:r>
    </w:p>
    <w:p w:rsidR="00B2057C" w:rsidRPr="002467F9" w:rsidRDefault="00B2057C" w:rsidP="00B2057C">
      <w:pPr>
        <w:pStyle w:val="Default"/>
        <w:numPr>
          <w:ilvl w:val="0"/>
          <w:numId w:val="9"/>
        </w:numPr>
        <w:tabs>
          <w:tab w:val="left" w:pos="360"/>
        </w:tabs>
        <w:ind w:left="360" w:right="414" w:hanging="360"/>
        <w:jc w:val="both"/>
        <w:rPr>
          <w:rFonts w:ascii="Times New Roman" w:hAnsi="Times New Roman"/>
          <w:i/>
          <w:iCs/>
        </w:rPr>
      </w:pPr>
      <w:r w:rsidRPr="002467F9">
        <w:rPr>
          <w:rFonts w:ascii="Times New Roman" w:hAnsi="Times New Roman"/>
          <w:i/>
          <w:iCs/>
        </w:rPr>
        <w:t>b) sytuację danej osoby, w tym:</w:t>
      </w:r>
    </w:p>
    <w:p w:rsidR="00B2057C" w:rsidRPr="002467F9" w:rsidRDefault="00B2057C" w:rsidP="00B2057C">
      <w:pPr>
        <w:pStyle w:val="Default"/>
        <w:numPr>
          <w:ilvl w:val="0"/>
          <w:numId w:val="9"/>
        </w:numPr>
        <w:tabs>
          <w:tab w:val="left" w:pos="360"/>
        </w:tabs>
        <w:ind w:left="720" w:right="414" w:hanging="360"/>
        <w:jc w:val="both"/>
        <w:rPr>
          <w:rFonts w:ascii="Times New Roman" w:hAnsi="Times New Roman"/>
          <w:i/>
          <w:iCs/>
        </w:rPr>
      </w:pPr>
      <w:r w:rsidRPr="002467F9">
        <w:rPr>
          <w:rFonts w:ascii="Times New Roman" w:hAnsi="Times New Roman"/>
          <w:i/>
          <w:iCs/>
        </w:rPr>
        <w:t>(i) charakter i specyfikę wykonywanej pracy, w szczególności miejsce, w którym praca ta jest zazwyczaj wykonywana, jej stały charakter oraz czas trwania każdej umowy o pracę;</w:t>
      </w:r>
    </w:p>
    <w:p w:rsidR="00B2057C" w:rsidRPr="002467F9" w:rsidRDefault="00B2057C" w:rsidP="00B2057C">
      <w:pPr>
        <w:pStyle w:val="Default"/>
        <w:numPr>
          <w:ilvl w:val="1"/>
          <w:numId w:val="9"/>
        </w:numPr>
        <w:tabs>
          <w:tab w:val="left" w:pos="360"/>
        </w:tabs>
        <w:ind w:left="360" w:right="414" w:hanging="360"/>
        <w:jc w:val="both"/>
        <w:rPr>
          <w:rFonts w:ascii="Times New Roman" w:hAnsi="Times New Roman"/>
          <w:i/>
          <w:iCs/>
        </w:rPr>
      </w:pPr>
      <w:r w:rsidRPr="002467F9">
        <w:rPr>
          <w:rFonts w:ascii="Times New Roman" w:hAnsi="Times New Roman"/>
          <w:i/>
          <w:iCs/>
        </w:rPr>
        <w:t>(ii) jej sytuację rodzinną oraz więzi rodzinne;</w:t>
      </w:r>
    </w:p>
    <w:p w:rsidR="00B2057C" w:rsidRPr="002467F9" w:rsidRDefault="00B2057C" w:rsidP="00B2057C">
      <w:pPr>
        <w:pStyle w:val="Default"/>
        <w:numPr>
          <w:ilvl w:val="1"/>
          <w:numId w:val="9"/>
        </w:numPr>
        <w:tabs>
          <w:tab w:val="left" w:pos="360"/>
        </w:tabs>
        <w:ind w:left="360" w:right="414" w:hanging="360"/>
        <w:jc w:val="both"/>
        <w:rPr>
          <w:rFonts w:ascii="Times New Roman" w:hAnsi="Times New Roman"/>
          <w:i/>
          <w:iCs/>
        </w:rPr>
      </w:pPr>
      <w:r w:rsidRPr="002467F9">
        <w:rPr>
          <w:rFonts w:ascii="Times New Roman" w:hAnsi="Times New Roman"/>
          <w:i/>
          <w:iCs/>
        </w:rPr>
        <w:t>(iii) prowadzenie jakiejkolwiek działalności o charakterze niezarobkowym;</w:t>
      </w:r>
    </w:p>
    <w:p w:rsidR="00B2057C" w:rsidRPr="002467F9" w:rsidRDefault="00B2057C" w:rsidP="00B2057C">
      <w:pPr>
        <w:pStyle w:val="Default"/>
        <w:numPr>
          <w:ilvl w:val="1"/>
          <w:numId w:val="9"/>
        </w:numPr>
        <w:tabs>
          <w:tab w:val="left" w:pos="360"/>
        </w:tabs>
        <w:ind w:left="360" w:right="414" w:hanging="360"/>
        <w:jc w:val="both"/>
        <w:rPr>
          <w:rFonts w:ascii="Times New Roman" w:hAnsi="Times New Roman"/>
          <w:i/>
          <w:iCs/>
        </w:rPr>
      </w:pPr>
      <w:r w:rsidRPr="002467F9">
        <w:rPr>
          <w:rFonts w:ascii="Times New Roman" w:hAnsi="Times New Roman"/>
          <w:i/>
          <w:iCs/>
        </w:rPr>
        <w:t>(iv) w przypadku studentów – źródło ich dochodu;</w:t>
      </w:r>
    </w:p>
    <w:p w:rsidR="00B2057C" w:rsidRPr="002467F9" w:rsidRDefault="00B2057C" w:rsidP="00B2057C">
      <w:pPr>
        <w:pStyle w:val="Default"/>
        <w:numPr>
          <w:ilvl w:val="1"/>
          <w:numId w:val="9"/>
        </w:numPr>
        <w:tabs>
          <w:tab w:val="left" w:pos="360"/>
        </w:tabs>
        <w:ind w:left="360" w:right="414" w:hanging="360"/>
        <w:jc w:val="both"/>
        <w:rPr>
          <w:rFonts w:ascii="Times New Roman" w:hAnsi="Times New Roman"/>
          <w:i/>
          <w:iCs/>
        </w:rPr>
      </w:pPr>
      <w:r w:rsidRPr="002467F9">
        <w:rPr>
          <w:rFonts w:ascii="Times New Roman" w:hAnsi="Times New Roman"/>
          <w:i/>
          <w:iCs/>
        </w:rPr>
        <w:t>(v) jej sytuację mieszkaniową, zwłaszcza informację, czy sytuacja ta ma charakter stały;</w:t>
      </w:r>
    </w:p>
    <w:p w:rsidR="00B2057C" w:rsidRPr="002467F9" w:rsidRDefault="00B2057C" w:rsidP="00B2057C">
      <w:pPr>
        <w:pStyle w:val="Default"/>
        <w:numPr>
          <w:ilvl w:val="0"/>
          <w:numId w:val="9"/>
        </w:numPr>
        <w:tabs>
          <w:tab w:val="left" w:pos="360"/>
        </w:tabs>
        <w:ind w:left="720" w:right="414" w:hanging="360"/>
        <w:jc w:val="both"/>
        <w:rPr>
          <w:rFonts w:ascii="Times New Roman" w:hAnsi="Times New Roman"/>
          <w:i/>
          <w:iCs/>
        </w:rPr>
      </w:pPr>
      <w:r w:rsidRPr="002467F9">
        <w:rPr>
          <w:rFonts w:ascii="Times New Roman" w:hAnsi="Times New Roman"/>
          <w:i/>
          <w:iCs/>
        </w:rPr>
        <w:t>(vi) państwo członkowskie, w którym osoba uważana jest za mającą miejsce zamieszkania dla celów podatkowych.</w:t>
      </w:r>
    </w:p>
    <w:p w:rsidR="00B2057C" w:rsidRPr="002467F9" w:rsidRDefault="00B2057C" w:rsidP="00B2057C">
      <w:pPr>
        <w:pStyle w:val="Default"/>
        <w:ind w:right="414"/>
        <w:jc w:val="both"/>
        <w:rPr>
          <w:rFonts w:ascii="Times New Roman" w:hAnsi="Times New Roman"/>
          <w:i/>
          <w:iCs/>
        </w:rPr>
      </w:pPr>
      <w:r w:rsidRPr="002467F9">
        <w:rPr>
          <w:rFonts w:ascii="Times New Roman" w:hAnsi="Times New Roman"/>
          <w:i/>
          <w:iCs/>
        </w:rPr>
        <w:t>2. W przypadku gdy uwzględnienie poszczególnych kryteriów w oparciu o istotne okoliczności wymienione w ust. 1 nie doprowadzi do osiągnięcia porozumienia przez zainteresowane instytucje, zamiar danej osoby, taki jaki wynika z tych okoliczności, a zwłaszcza powody, które skłoniły ją do przemieszczenia się, są uznawane za rozstrzygające dla ustalenia jej rzeczywistego miejsca zamieszkania.</w:t>
      </w:r>
    </w:p>
    <w:p w:rsidR="00B2057C" w:rsidRPr="002467F9" w:rsidRDefault="00B2057C" w:rsidP="00B2057C">
      <w:pPr>
        <w:ind w:right="414"/>
        <w:jc w:val="both"/>
        <w:rPr>
          <w:i/>
          <w:iCs/>
        </w:rPr>
      </w:pPr>
    </w:p>
    <w:p w:rsidR="00B2057C" w:rsidRPr="002467F9" w:rsidRDefault="00B2057C" w:rsidP="00B2057C">
      <w:pPr>
        <w:ind w:right="414"/>
        <w:jc w:val="both"/>
        <w:rPr>
          <w:b/>
        </w:rPr>
      </w:pPr>
      <w:r w:rsidRPr="002467F9">
        <w:rPr>
          <w:iCs/>
        </w:rPr>
        <w:t>Zgodnie z art. 1 lit. f rozporządzenia Nr 883/2004 określenie</w:t>
      </w:r>
      <w:r w:rsidRPr="002467F9">
        <w:rPr>
          <w:i/>
          <w:iCs/>
        </w:rPr>
        <w:t xml:space="preserve"> „p</w:t>
      </w:r>
      <w:r w:rsidRPr="002467F9">
        <w:rPr>
          <w:bCs/>
          <w:i/>
        </w:rPr>
        <w:t xml:space="preserve">racownik przygraniczny” </w:t>
      </w:r>
      <w:r w:rsidRPr="002467F9">
        <w:rPr>
          <w:bCs/>
        </w:rPr>
        <w:t>oznacza każdą</w:t>
      </w:r>
      <w:r w:rsidRPr="002467F9">
        <w:t xml:space="preserve"> osobę wykonującą pracę najemną lub na własny rachunek w państwie członkowskim, która zamieszkuje na terytorium innego państwa członkowskiego, gdzie co do zasady, powraca każdego dnia lub co najmniej raz w tygodniu.  </w:t>
      </w:r>
    </w:p>
    <w:p w:rsidR="00B2057C" w:rsidRPr="002467F9" w:rsidRDefault="00B2057C" w:rsidP="00B2057C">
      <w:pPr>
        <w:pStyle w:val="Nagwek1"/>
        <w:ind w:right="414"/>
        <w:rPr>
          <w:rFonts w:cs="Arial"/>
          <w:b w:val="0"/>
          <w:bCs w:val="0"/>
          <w:i/>
          <w:iCs/>
        </w:rPr>
      </w:pPr>
      <w:r w:rsidRPr="002467F9">
        <w:rPr>
          <w:rFonts w:cs="Arial"/>
          <w:b w:val="0"/>
          <w:bCs w:val="0"/>
          <w:i/>
          <w:iCs/>
        </w:rPr>
        <w:br w:type="page"/>
      </w:r>
    </w:p>
    <w:p w:rsidR="00B2057C" w:rsidRPr="002467F9" w:rsidRDefault="00B2057C" w:rsidP="00B2057C">
      <w:pPr>
        <w:pStyle w:val="Nagwek1"/>
        <w:ind w:right="414"/>
        <w:rPr>
          <w:rFonts w:cs="Arial"/>
          <w:b w:val="0"/>
          <w:bCs w:val="0"/>
          <w:i/>
          <w:iCs/>
        </w:rPr>
      </w:pPr>
    </w:p>
    <w:p w:rsidR="00B2057C" w:rsidRPr="002467F9" w:rsidRDefault="00B2057C" w:rsidP="00B2057C">
      <w:pPr>
        <w:pStyle w:val="Nagwek1"/>
        <w:ind w:right="414"/>
      </w:pPr>
      <w:r w:rsidRPr="002467F9">
        <w:t>OŚWIADCZENIE</w:t>
      </w:r>
    </w:p>
    <w:p w:rsidR="00B2057C" w:rsidRPr="002467F9" w:rsidRDefault="00B2057C" w:rsidP="00B2057C">
      <w:pPr>
        <w:ind w:right="414"/>
        <w:jc w:val="center"/>
        <w:rPr>
          <w:rFonts w:cs="Arial"/>
          <w:b/>
          <w:bCs/>
          <w:i/>
          <w:iCs/>
        </w:rPr>
      </w:pPr>
    </w:p>
    <w:p w:rsidR="00B2057C" w:rsidRPr="002467F9" w:rsidRDefault="00B2057C" w:rsidP="00B2057C">
      <w:pPr>
        <w:ind w:right="414"/>
        <w:jc w:val="both"/>
        <w:rPr>
          <w:rFonts w:cs="Arial"/>
          <w:i/>
          <w:iCs/>
        </w:rPr>
      </w:pPr>
      <w:r w:rsidRPr="002467F9">
        <w:rPr>
          <w:rFonts w:cs="Arial"/>
          <w:b/>
          <w:bCs/>
          <w:i/>
          <w:iCs/>
        </w:rPr>
        <w:t>Art. 233.</w:t>
      </w:r>
      <w:r w:rsidRPr="002467F9">
        <w:rPr>
          <w:rFonts w:cs="Arial"/>
          <w:i/>
          <w:iCs/>
        </w:rPr>
        <w:t> § 1. Kodeksu Karnego:</w:t>
      </w:r>
    </w:p>
    <w:p w:rsidR="00B2057C" w:rsidRPr="002467F9" w:rsidRDefault="00B2057C" w:rsidP="00B2057C">
      <w:pPr>
        <w:pStyle w:val="Tekstpodstawowy2"/>
        <w:ind w:right="414"/>
        <w:rPr>
          <w:rFonts w:cs="Arial"/>
        </w:rPr>
      </w:pPr>
      <w:r w:rsidRPr="002467F9">
        <w:rPr>
          <w:rFonts w:cs="Arial"/>
        </w:rPr>
        <w:t>Kto, składając zeznanie mające służyć za dowód w postępowaniu sądowym lub w innym postępowaniu prowadzonym na podstawie ustawy, zeznaje nieprawdę lub zataja prawdę, podlega karze pozbawienia wolności od 6 miesięcy do 8 lat.</w:t>
      </w:r>
    </w:p>
    <w:p w:rsidR="00B2057C" w:rsidRPr="002467F9" w:rsidRDefault="00B2057C" w:rsidP="00B2057C">
      <w:pPr>
        <w:ind w:right="414"/>
      </w:pPr>
      <w:r w:rsidRPr="002467F9">
        <w:t>___________________________________________________________________________</w:t>
      </w:r>
    </w:p>
    <w:p w:rsidR="00B2057C" w:rsidRPr="002467F9" w:rsidRDefault="00B2057C" w:rsidP="00B2057C">
      <w:pPr>
        <w:ind w:right="414"/>
      </w:pPr>
    </w:p>
    <w:p w:rsidR="00B2057C" w:rsidRPr="002467F9" w:rsidRDefault="00B2057C" w:rsidP="00B2057C">
      <w:pPr>
        <w:ind w:right="414"/>
      </w:pPr>
      <w:r w:rsidRPr="002467F9">
        <w:t>Ja...................................................................................................................................................</w:t>
      </w:r>
    </w:p>
    <w:p w:rsidR="00B2057C" w:rsidRPr="002467F9" w:rsidRDefault="00B2057C" w:rsidP="00B2057C">
      <w:pPr>
        <w:ind w:right="414"/>
      </w:pPr>
    </w:p>
    <w:p w:rsidR="00B2057C" w:rsidRPr="002467F9" w:rsidRDefault="00B2057C" w:rsidP="00B2057C">
      <w:pPr>
        <w:ind w:right="414"/>
      </w:pPr>
      <w:r w:rsidRPr="002467F9">
        <w:t>zamieszkały(a)..............................................................................................................................</w:t>
      </w:r>
    </w:p>
    <w:p w:rsidR="00B2057C" w:rsidRPr="002467F9" w:rsidRDefault="00B2057C" w:rsidP="00B2057C">
      <w:pPr>
        <w:ind w:right="414"/>
      </w:pPr>
    </w:p>
    <w:p w:rsidR="00B2057C" w:rsidRPr="002467F9" w:rsidRDefault="00B2057C" w:rsidP="00B2057C">
      <w:pPr>
        <w:ind w:right="414"/>
      </w:pPr>
      <w:r w:rsidRPr="002467F9">
        <w:t>PESEL…………………………………………………………………………………………..</w:t>
      </w:r>
    </w:p>
    <w:p w:rsidR="00B2057C" w:rsidRPr="002467F9" w:rsidRDefault="00B2057C" w:rsidP="00B2057C">
      <w:pPr>
        <w:ind w:right="414"/>
      </w:pPr>
    </w:p>
    <w:p w:rsidR="00B2057C" w:rsidRPr="002467F9" w:rsidRDefault="00B2057C" w:rsidP="00B2057C">
      <w:pPr>
        <w:ind w:right="414"/>
      </w:pPr>
      <w:r w:rsidRPr="002467F9">
        <w:t>Uprzedzony(a) o odpowiedzialności karnej za składanie fałszywych zeznań oświadczam, że:</w:t>
      </w:r>
    </w:p>
    <w:p w:rsidR="00B2057C" w:rsidRPr="002467F9" w:rsidRDefault="00B2057C" w:rsidP="00B2057C">
      <w:pPr>
        <w:ind w:right="414"/>
      </w:pPr>
    </w:p>
    <w:p w:rsidR="00B2057C" w:rsidRPr="002467F9" w:rsidRDefault="00B2057C" w:rsidP="00B2057C">
      <w:pPr>
        <w:ind w:left="360" w:right="414" w:hanging="360"/>
        <w:jc w:val="both"/>
      </w:pPr>
    </w:p>
    <w:p w:rsidR="00B2057C" w:rsidRPr="002467F9" w:rsidRDefault="00B2057C" w:rsidP="00B2057C">
      <w:pPr>
        <w:ind w:left="360" w:right="414" w:hanging="360"/>
      </w:pPr>
      <w:r w:rsidRPr="002467F9">
        <w:rPr>
          <w:b/>
        </w:rPr>
        <w:t>1. Przez cały okres pracy w (</w:t>
      </w:r>
      <w:r w:rsidRPr="002467F9">
        <w:rPr>
          <w:b/>
          <w:iCs/>
        </w:rPr>
        <w:t>państwo</w:t>
      </w:r>
      <w:r w:rsidRPr="002467F9">
        <w:rPr>
          <w:b/>
        </w:rPr>
        <w:t xml:space="preserve">) </w:t>
      </w:r>
      <w:r w:rsidRPr="002467F9">
        <w:t>............................................</w:t>
      </w:r>
      <w:r w:rsidRPr="002467F9">
        <w:rPr>
          <w:b/>
        </w:rPr>
        <w:t xml:space="preserve"> dojeżdżałem</w:t>
      </w:r>
      <w:proofErr w:type="spellStart"/>
      <w:r w:rsidRPr="002467F9">
        <w:rPr>
          <w:b/>
        </w:rPr>
        <w:t>(a</w:t>
      </w:r>
      <w:proofErr w:type="spellEnd"/>
      <w:r w:rsidRPr="002467F9">
        <w:rPr>
          <w:b/>
        </w:rPr>
        <w:t xml:space="preserve">m) do </w:t>
      </w:r>
      <w:proofErr w:type="spellStart"/>
      <w:r w:rsidRPr="002467F9">
        <w:rPr>
          <w:b/>
        </w:rPr>
        <w:t>pracy</w:t>
      </w:r>
      <w:proofErr w:type="spellEnd"/>
      <w:r w:rsidRPr="002467F9">
        <w:rPr>
          <w:b/>
        </w:rPr>
        <w:t xml:space="preserve"> z Polski co najmniej raz w tygodniu</w:t>
      </w:r>
      <w:r w:rsidRPr="002467F9">
        <w:t xml:space="preserve">. </w:t>
      </w:r>
    </w:p>
    <w:p w:rsidR="00B2057C" w:rsidRPr="002467F9" w:rsidRDefault="00B2057C" w:rsidP="00B2057C">
      <w:pPr>
        <w:ind w:right="414" w:firstLine="360"/>
        <w:jc w:val="both"/>
      </w:pPr>
      <w:r w:rsidRPr="002467F9">
        <w:sym w:font="Wingdings 2" w:char="F0A3"/>
      </w:r>
      <w:r w:rsidRPr="002467F9">
        <w:t xml:space="preserve">  Tak</w:t>
      </w:r>
    </w:p>
    <w:p w:rsidR="00B2057C" w:rsidRPr="002467F9" w:rsidRDefault="00B2057C" w:rsidP="00B2057C">
      <w:pPr>
        <w:ind w:right="414" w:firstLine="360"/>
        <w:jc w:val="both"/>
      </w:pPr>
      <w:r w:rsidRPr="002467F9">
        <w:sym w:font="Wingdings 2" w:char="F0A3"/>
      </w:r>
      <w:r w:rsidRPr="002467F9">
        <w:t xml:space="preserve">  Nie</w:t>
      </w:r>
    </w:p>
    <w:p w:rsidR="00B2057C" w:rsidRPr="002467F9" w:rsidRDefault="00B2057C" w:rsidP="00B2057C">
      <w:pPr>
        <w:ind w:right="414"/>
        <w:jc w:val="both"/>
        <w:rPr>
          <w:i/>
          <w:iCs/>
        </w:rPr>
      </w:pPr>
    </w:p>
    <w:p w:rsidR="00B2057C" w:rsidRPr="002467F9" w:rsidRDefault="00B2057C" w:rsidP="00B2057C">
      <w:pPr>
        <w:ind w:left="360" w:right="414" w:hanging="360"/>
        <w:jc w:val="both"/>
        <w:rPr>
          <w:iCs/>
        </w:rPr>
      </w:pPr>
      <w:r w:rsidRPr="002467F9">
        <w:rPr>
          <w:iCs/>
        </w:rPr>
        <w:t>W przypadku zaznaczenia pozycji „Nie” proszę wypełnić pkt. 2 – 13.</w:t>
      </w:r>
    </w:p>
    <w:p w:rsidR="00B2057C" w:rsidRPr="002467F9" w:rsidRDefault="00B2057C" w:rsidP="00B2057C">
      <w:pPr>
        <w:ind w:left="360" w:right="414" w:hanging="360"/>
        <w:jc w:val="both"/>
      </w:pPr>
    </w:p>
    <w:p w:rsidR="00B2057C" w:rsidRPr="002467F9" w:rsidRDefault="00B2057C" w:rsidP="00B2057C">
      <w:pPr>
        <w:ind w:left="360" w:right="414" w:hanging="360"/>
        <w:jc w:val="both"/>
        <w:rPr>
          <w:b/>
        </w:rPr>
      </w:pPr>
      <w:r w:rsidRPr="002467F9">
        <w:rPr>
          <w:b/>
        </w:rPr>
        <w:t>2. Za granicą przebywałem</w:t>
      </w:r>
      <w:proofErr w:type="spellStart"/>
      <w:r w:rsidRPr="002467F9">
        <w:rPr>
          <w:b/>
        </w:rPr>
        <w:t>(a</w:t>
      </w:r>
      <w:proofErr w:type="spellEnd"/>
      <w:r w:rsidRPr="002467F9">
        <w:rPr>
          <w:b/>
        </w:rPr>
        <w:t xml:space="preserve">m): </w:t>
      </w:r>
    </w:p>
    <w:p w:rsidR="00B2057C" w:rsidRPr="002467F9" w:rsidRDefault="00B2057C" w:rsidP="00B2057C">
      <w:pPr>
        <w:ind w:left="360" w:right="414"/>
        <w:jc w:val="both"/>
      </w:pPr>
      <w:r w:rsidRPr="002467F9">
        <w:t>od........................................do................................... w (państwo)........................................</w:t>
      </w:r>
    </w:p>
    <w:p w:rsidR="00B2057C" w:rsidRPr="002467F9" w:rsidRDefault="00B2057C" w:rsidP="00B2057C">
      <w:pPr>
        <w:ind w:left="360" w:right="414"/>
        <w:jc w:val="both"/>
      </w:pPr>
      <w:r w:rsidRPr="002467F9">
        <w:t>od........................................do................................... w (państwo)........................................</w:t>
      </w:r>
    </w:p>
    <w:p w:rsidR="00B2057C" w:rsidRPr="002467F9" w:rsidRDefault="00B2057C" w:rsidP="00B2057C">
      <w:pPr>
        <w:ind w:left="360" w:right="414"/>
        <w:jc w:val="both"/>
      </w:pPr>
      <w:r w:rsidRPr="002467F9">
        <w:t>od........................................do................................... w (państwo)........................................</w:t>
      </w:r>
    </w:p>
    <w:p w:rsidR="00B2057C" w:rsidRPr="002467F9" w:rsidRDefault="00B2057C" w:rsidP="00B2057C">
      <w:pPr>
        <w:pStyle w:val="Tekstpodstawowywcity"/>
        <w:ind w:left="0" w:right="414" w:firstLine="0"/>
        <w:jc w:val="both"/>
      </w:pPr>
    </w:p>
    <w:p w:rsidR="00B2057C" w:rsidRPr="002467F9" w:rsidRDefault="00B2057C" w:rsidP="00B2057C">
      <w:pPr>
        <w:pStyle w:val="Tekstpodstawowywcity"/>
        <w:numPr>
          <w:ilvl w:val="0"/>
          <w:numId w:val="11"/>
        </w:numPr>
        <w:tabs>
          <w:tab w:val="clear" w:pos="720"/>
          <w:tab w:val="num" w:pos="360"/>
        </w:tabs>
        <w:ind w:left="360" w:right="414"/>
        <w:jc w:val="both"/>
        <w:rPr>
          <w:b/>
        </w:rPr>
      </w:pPr>
      <w:r w:rsidRPr="002467F9">
        <w:rPr>
          <w:b/>
        </w:rPr>
        <w:t>Podczas ww. pobytu(ów) za granicą przyjeżdżałem</w:t>
      </w:r>
      <w:proofErr w:type="spellStart"/>
      <w:r w:rsidRPr="002467F9">
        <w:rPr>
          <w:b/>
        </w:rPr>
        <w:t>(a</w:t>
      </w:r>
      <w:proofErr w:type="spellEnd"/>
      <w:r w:rsidRPr="002467F9">
        <w:rPr>
          <w:b/>
        </w:rPr>
        <w:t>m) do Polski:</w:t>
      </w:r>
    </w:p>
    <w:p w:rsidR="00B2057C" w:rsidRPr="002467F9" w:rsidRDefault="00B2057C" w:rsidP="00B2057C">
      <w:pPr>
        <w:ind w:right="414" w:firstLine="360"/>
        <w:jc w:val="both"/>
      </w:pPr>
      <w:r w:rsidRPr="002467F9">
        <w:sym w:font="Wingdings 2" w:char="F0A3"/>
      </w:r>
      <w:r w:rsidRPr="002467F9">
        <w:t xml:space="preserve">  Tak</w:t>
      </w:r>
    </w:p>
    <w:p w:rsidR="00B2057C" w:rsidRPr="002467F9" w:rsidRDefault="00B2057C" w:rsidP="00B2057C">
      <w:pPr>
        <w:ind w:right="414" w:firstLine="360"/>
        <w:jc w:val="both"/>
      </w:pPr>
      <w:r w:rsidRPr="002467F9">
        <w:sym w:font="Wingdings 2" w:char="F0A3"/>
      </w:r>
      <w:r w:rsidRPr="002467F9">
        <w:t xml:space="preserve">  Nie</w:t>
      </w:r>
    </w:p>
    <w:p w:rsidR="00B2057C" w:rsidRPr="002467F9" w:rsidRDefault="00B2057C" w:rsidP="00B2057C">
      <w:pPr>
        <w:ind w:left="360" w:right="414"/>
        <w:jc w:val="both"/>
      </w:pPr>
      <w:r w:rsidRPr="002467F9">
        <w:t>w (</w:t>
      </w:r>
      <w:r w:rsidRPr="002467F9">
        <w:rPr>
          <w:iCs/>
        </w:rPr>
        <w:t>wskazać miesiąc i rok przyjazdu</w:t>
      </w:r>
      <w:r w:rsidRPr="002467F9">
        <w:t>).................................na okres........................................</w:t>
      </w:r>
    </w:p>
    <w:p w:rsidR="00B2057C" w:rsidRPr="002467F9" w:rsidRDefault="00B2057C" w:rsidP="00B2057C">
      <w:pPr>
        <w:ind w:left="360" w:right="414"/>
        <w:jc w:val="both"/>
      </w:pPr>
      <w:r w:rsidRPr="002467F9">
        <w:t>w (</w:t>
      </w:r>
      <w:r w:rsidRPr="002467F9">
        <w:rPr>
          <w:iCs/>
        </w:rPr>
        <w:t>wskazać miesiąc i rok przyjazdu</w:t>
      </w:r>
      <w:r w:rsidRPr="002467F9">
        <w:t>).................................na okres........................................</w:t>
      </w:r>
    </w:p>
    <w:p w:rsidR="00B2057C" w:rsidRPr="002467F9" w:rsidRDefault="00B2057C" w:rsidP="00B2057C">
      <w:pPr>
        <w:ind w:left="360" w:right="414"/>
        <w:jc w:val="both"/>
      </w:pPr>
      <w:r w:rsidRPr="002467F9">
        <w:t>w (</w:t>
      </w:r>
      <w:r w:rsidRPr="002467F9">
        <w:rPr>
          <w:iCs/>
        </w:rPr>
        <w:t>wskazać miesiąc i rok przyjazdu</w:t>
      </w:r>
      <w:r w:rsidRPr="002467F9">
        <w:t>).................................na okres........................................</w:t>
      </w:r>
    </w:p>
    <w:p w:rsidR="00B2057C" w:rsidRPr="002467F9" w:rsidRDefault="00B2057C" w:rsidP="00B2057C">
      <w:pPr>
        <w:ind w:left="360" w:right="414"/>
        <w:jc w:val="both"/>
      </w:pPr>
      <w:r w:rsidRPr="002467F9">
        <w:t>w (</w:t>
      </w:r>
      <w:r w:rsidRPr="002467F9">
        <w:rPr>
          <w:iCs/>
        </w:rPr>
        <w:t>wskazać miesiąc i rok przyjazdu</w:t>
      </w:r>
      <w:r w:rsidRPr="002467F9">
        <w:t>).................................na okres........................................</w:t>
      </w:r>
    </w:p>
    <w:p w:rsidR="00B2057C" w:rsidRPr="002467F9" w:rsidRDefault="00B2057C" w:rsidP="00B2057C">
      <w:pPr>
        <w:ind w:left="360" w:right="414"/>
        <w:jc w:val="both"/>
      </w:pPr>
      <w:r w:rsidRPr="002467F9">
        <w:t>w (</w:t>
      </w:r>
      <w:r w:rsidRPr="002467F9">
        <w:rPr>
          <w:iCs/>
        </w:rPr>
        <w:t>wskazać miesiąc i rok przyjazdu</w:t>
      </w:r>
      <w:r w:rsidRPr="002467F9">
        <w:t>).................................na okres........................................</w:t>
      </w:r>
    </w:p>
    <w:p w:rsidR="00B2057C" w:rsidRPr="002467F9" w:rsidRDefault="00B2057C" w:rsidP="00B2057C">
      <w:pPr>
        <w:ind w:left="360" w:right="414"/>
        <w:jc w:val="both"/>
      </w:pPr>
      <w:r w:rsidRPr="002467F9">
        <w:t>w (</w:t>
      </w:r>
      <w:r w:rsidRPr="002467F9">
        <w:rPr>
          <w:iCs/>
        </w:rPr>
        <w:t>wskazać miesiąc i rok przyjazdu</w:t>
      </w:r>
      <w:r w:rsidRPr="002467F9">
        <w:t>).................................na okres........................................</w:t>
      </w:r>
    </w:p>
    <w:p w:rsidR="00B2057C" w:rsidRPr="002467F9" w:rsidRDefault="00B2057C" w:rsidP="00B2057C">
      <w:pPr>
        <w:ind w:left="360" w:right="414"/>
        <w:jc w:val="both"/>
      </w:pPr>
      <w:r w:rsidRPr="002467F9">
        <w:t>w (</w:t>
      </w:r>
      <w:r w:rsidRPr="002467F9">
        <w:rPr>
          <w:iCs/>
        </w:rPr>
        <w:t>wskazać miesiąc i rok przyjazdu</w:t>
      </w:r>
      <w:r w:rsidRPr="002467F9">
        <w:t>).................................na okres........................................</w:t>
      </w:r>
    </w:p>
    <w:p w:rsidR="00B2057C" w:rsidRPr="002467F9" w:rsidRDefault="00B2057C" w:rsidP="00B2057C">
      <w:pPr>
        <w:ind w:left="360" w:right="414"/>
        <w:jc w:val="both"/>
      </w:pPr>
      <w:r w:rsidRPr="002467F9">
        <w:t>w (</w:t>
      </w:r>
      <w:r w:rsidRPr="002467F9">
        <w:rPr>
          <w:iCs/>
        </w:rPr>
        <w:t>wskazać miesiąc i rok przyjazdu</w:t>
      </w:r>
      <w:r w:rsidRPr="002467F9">
        <w:t>).................................na okres........................................</w:t>
      </w:r>
    </w:p>
    <w:p w:rsidR="00B2057C" w:rsidRPr="002467F9" w:rsidRDefault="00B2057C" w:rsidP="00B2057C">
      <w:pPr>
        <w:ind w:left="360" w:right="414"/>
        <w:jc w:val="both"/>
      </w:pPr>
      <w:r w:rsidRPr="002467F9">
        <w:t>w (</w:t>
      </w:r>
      <w:r w:rsidRPr="002467F9">
        <w:rPr>
          <w:iCs/>
        </w:rPr>
        <w:t>wskazać miesiąc i rok przyjazdu</w:t>
      </w:r>
      <w:r w:rsidRPr="002467F9">
        <w:t>).................................na okres........................................</w:t>
      </w:r>
    </w:p>
    <w:p w:rsidR="00B2057C" w:rsidRPr="002467F9" w:rsidRDefault="00B2057C" w:rsidP="00B2057C">
      <w:pPr>
        <w:ind w:left="360" w:right="414"/>
        <w:jc w:val="both"/>
      </w:pPr>
      <w:r w:rsidRPr="002467F9">
        <w:t>w (</w:t>
      </w:r>
      <w:r w:rsidRPr="002467F9">
        <w:rPr>
          <w:iCs/>
        </w:rPr>
        <w:t>wskazać miesiąc i rok przyjazdu</w:t>
      </w:r>
      <w:r w:rsidRPr="002467F9">
        <w:t>).................................na okres........................................</w:t>
      </w:r>
    </w:p>
    <w:p w:rsidR="00B2057C" w:rsidRPr="002467F9" w:rsidRDefault="00B2057C" w:rsidP="00B2057C">
      <w:pPr>
        <w:ind w:left="360" w:right="414"/>
        <w:jc w:val="both"/>
      </w:pPr>
      <w:r w:rsidRPr="002467F9">
        <w:t>w (</w:t>
      </w:r>
      <w:r w:rsidRPr="002467F9">
        <w:rPr>
          <w:iCs/>
        </w:rPr>
        <w:t>wskazać miesiąc i rok przyjazdu</w:t>
      </w:r>
      <w:r w:rsidRPr="002467F9">
        <w:t>).................................na okres........................................</w:t>
      </w:r>
    </w:p>
    <w:p w:rsidR="00B2057C" w:rsidRPr="002467F9" w:rsidRDefault="00B2057C" w:rsidP="00B2057C">
      <w:pPr>
        <w:ind w:left="360" w:right="414"/>
        <w:jc w:val="both"/>
      </w:pPr>
      <w:r w:rsidRPr="002467F9">
        <w:t>w (</w:t>
      </w:r>
      <w:r w:rsidRPr="002467F9">
        <w:rPr>
          <w:iCs/>
        </w:rPr>
        <w:t>wskazać miesiąc i rok przyjazdu</w:t>
      </w:r>
      <w:r w:rsidRPr="002467F9">
        <w:t>).................................na okres........................................</w:t>
      </w:r>
    </w:p>
    <w:p w:rsidR="00B2057C" w:rsidRPr="002467F9" w:rsidRDefault="00B2057C" w:rsidP="00B2057C">
      <w:pPr>
        <w:ind w:left="360" w:right="414"/>
        <w:jc w:val="both"/>
      </w:pPr>
      <w:r w:rsidRPr="002467F9">
        <w:t>w (</w:t>
      </w:r>
      <w:r w:rsidRPr="002467F9">
        <w:rPr>
          <w:iCs/>
        </w:rPr>
        <w:t>wskazać miesiąc i rok przyjazdu</w:t>
      </w:r>
      <w:r w:rsidRPr="002467F9">
        <w:t>).................................na okres........................................</w:t>
      </w:r>
    </w:p>
    <w:p w:rsidR="00B2057C" w:rsidRPr="002467F9" w:rsidRDefault="00B2057C" w:rsidP="00B2057C">
      <w:pPr>
        <w:ind w:left="360" w:right="414"/>
        <w:jc w:val="both"/>
      </w:pPr>
      <w:r w:rsidRPr="002467F9">
        <w:t>w (</w:t>
      </w:r>
      <w:r w:rsidRPr="002467F9">
        <w:rPr>
          <w:iCs/>
        </w:rPr>
        <w:t>wskazać miesiąc i rok przyjazdu</w:t>
      </w:r>
      <w:r w:rsidRPr="002467F9">
        <w:t>).................................na okres........................................</w:t>
      </w:r>
    </w:p>
    <w:p w:rsidR="00B2057C" w:rsidRPr="002467F9" w:rsidRDefault="00B2057C" w:rsidP="00B2057C">
      <w:pPr>
        <w:ind w:left="360" w:right="414"/>
        <w:jc w:val="both"/>
      </w:pPr>
      <w:r w:rsidRPr="002467F9">
        <w:t>……………..………………………………………………………………………………………………………………………………………………………………………………………………………………………………………………………………………………………………………………………</w:t>
      </w:r>
    </w:p>
    <w:p w:rsidR="00B2057C" w:rsidRPr="002467F9" w:rsidRDefault="00B2057C" w:rsidP="00B2057C">
      <w:pPr>
        <w:ind w:left="360" w:right="414"/>
        <w:jc w:val="both"/>
      </w:pPr>
    </w:p>
    <w:p w:rsidR="00B2057C" w:rsidRPr="002467F9" w:rsidRDefault="00B2057C" w:rsidP="00B2057C">
      <w:pPr>
        <w:ind w:left="360" w:right="414"/>
        <w:jc w:val="both"/>
      </w:pPr>
    </w:p>
    <w:p w:rsidR="00B2057C" w:rsidRPr="002467F9" w:rsidRDefault="00B2057C" w:rsidP="00B2057C">
      <w:pPr>
        <w:ind w:left="360" w:right="414"/>
        <w:jc w:val="both"/>
      </w:pPr>
    </w:p>
    <w:p w:rsidR="00B2057C" w:rsidRPr="002467F9" w:rsidRDefault="00B2057C" w:rsidP="00B2057C">
      <w:pPr>
        <w:ind w:left="360" w:right="414"/>
        <w:jc w:val="both"/>
      </w:pPr>
    </w:p>
    <w:p w:rsidR="00B2057C" w:rsidRPr="002467F9" w:rsidRDefault="00B2057C" w:rsidP="00B2057C">
      <w:pPr>
        <w:ind w:left="360" w:right="414"/>
        <w:jc w:val="both"/>
      </w:pPr>
    </w:p>
    <w:p w:rsidR="00B2057C" w:rsidRPr="002467F9" w:rsidRDefault="00B2057C" w:rsidP="00B2057C">
      <w:pPr>
        <w:pStyle w:val="Tekstpodstawowywcity"/>
        <w:numPr>
          <w:ilvl w:val="0"/>
          <w:numId w:val="11"/>
        </w:numPr>
        <w:tabs>
          <w:tab w:val="clear" w:pos="720"/>
          <w:tab w:val="num" w:pos="360"/>
        </w:tabs>
        <w:ind w:left="360" w:right="414"/>
        <w:jc w:val="both"/>
      </w:pPr>
      <w:r w:rsidRPr="002467F9">
        <w:rPr>
          <w:b/>
          <w:u w:val="single"/>
        </w:rPr>
        <w:t>Przed wyjazdem(</w:t>
      </w:r>
      <w:proofErr w:type="spellStart"/>
      <w:r w:rsidRPr="002467F9">
        <w:rPr>
          <w:b/>
          <w:u w:val="single"/>
        </w:rPr>
        <w:t>ami</w:t>
      </w:r>
      <w:proofErr w:type="spellEnd"/>
      <w:r w:rsidRPr="002467F9">
        <w:rPr>
          <w:b/>
          <w:u w:val="single"/>
        </w:rPr>
        <w:t>) za granicę, o którym(</w:t>
      </w:r>
      <w:proofErr w:type="spellStart"/>
      <w:r w:rsidRPr="002467F9">
        <w:rPr>
          <w:b/>
          <w:u w:val="single"/>
        </w:rPr>
        <w:t>ch</w:t>
      </w:r>
      <w:proofErr w:type="spellEnd"/>
      <w:r w:rsidRPr="002467F9">
        <w:rPr>
          <w:b/>
          <w:u w:val="single"/>
        </w:rPr>
        <w:t>) mowa w pkt. 2</w:t>
      </w:r>
      <w:r w:rsidRPr="002467F9">
        <w:rPr>
          <w:b/>
        </w:rPr>
        <w:t xml:space="preserve"> w Polsce zamieszkiwałem</w:t>
      </w:r>
      <w:proofErr w:type="spellStart"/>
      <w:r w:rsidRPr="002467F9">
        <w:rPr>
          <w:b/>
        </w:rPr>
        <w:t>(a</w:t>
      </w:r>
      <w:proofErr w:type="spellEnd"/>
      <w:r w:rsidRPr="002467F9">
        <w:rPr>
          <w:b/>
        </w:rPr>
        <w:t>m) przez okres(y):</w:t>
      </w:r>
    </w:p>
    <w:p w:rsidR="00B2057C" w:rsidRPr="002467F9" w:rsidRDefault="00B2057C" w:rsidP="00B2057C">
      <w:pPr>
        <w:pStyle w:val="Tekstpodstawowywcity"/>
        <w:ind w:right="414" w:firstLine="0"/>
        <w:jc w:val="both"/>
      </w:pPr>
      <w:r w:rsidRPr="002467F9">
        <w:t>………………………………………………………………………………………………………… ….……………………….……………………………………………………………........................ ………………………………………………………………………………………….………………</w:t>
      </w:r>
    </w:p>
    <w:p w:rsidR="00B2057C" w:rsidRPr="002467F9" w:rsidRDefault="00B2057C" w:rsidP="00B2057C">
      <w:pPr>
        <w:ind w:left="360" w:right="414" w:hanging="360"/>
        <w:jc w:val="both"/>
      </w:pPr>
      <w:r w:rsidRPr="002467F9">
        <w:tab/>
      </w:r>
    </w:p>
    <w:p w:rsidR="00B2057C" w:rsidRPr="002467F9" w:rsidRDefault="00B2057C" w:rsidP="00B2057C">
      <w:pPr>
        <w:pStyle w:val="Nagwek"/>
        <w:numPr>
          <w:ilvl w:val="0"/>
          <w:numId w:val="11"/>
        </w:numPr>
        <w:tabs>
          <w:tab w:val="clear" w:pos="720"/>
          <w:tab w:val="clear" w:pos="4536"/>
          <w:tab w:val="clear" w:pos="9072"/>
          <w:tab w:val="num" w:pos="360"/>
        </w:tabs>
        <w:ind w:left="360" w:right="414"/>
        <w:jc w:val="both"/>
        <w:rPr>
          <w:b/>
        </w:rPr>
      </w:pPr>
      <w:r w:rsidRPr="002467F9">
        <w:rPr>
          <w:b/>
        </w:rPr>
        <w:t>W okresie(ach), o którym(</w:t>
      </w:r>
      <w:proofErr w:type="spellStart"/>
      <w:r w:rsidRPr="002467F9">
        <w:rPr>
          <w:b/>
        </w:rPr>
        <w:t>ch</w:t>
      </w:r>
      <w:proofErr w:type="spellEnd"/>
      <w:r w:rsidRPr="002467F9">
        <w:rPr>
          <w:b/>
        </w:rPr>
        <w:t>) mowa w pkt. 2, wykonywałem</w:t>
      </w:r>
      <w:proofErr w:type="spellStart"/>
      <w:r w:rsidRPr="002467F9">
        <w:rPr>
          <w:b/>
        </w:rPr>
        <w:t>(a</w:t>
      </w:r>
      <w:proofErr w:type="spellEnd"/>
      <w:r w:rsidRPr="002467F9">
        <w:rPr>
          <w:b/>
        </w:rPr>
        <w:t xml:space="preserve">m) pracę za granicą </w:t>
      </w:r>
      <w:r w:rsidRPr="002467F9">
        <w:t>(</w:t>
      </w:r>
      <w:r w:rsidRPr="002467F9">
        <w:rPr>
          <w:iCs/>
        </w:rPr>
        <w:t>proszę podać każdy okres zatrudnienia (umowę o pracę) lub pracy na własny rachunek oraz wskazać charakter wykonywanej pracy oraz zawód</w:t>
      </w:r>
      <w:r w:rsidRPr="002467F9">
        <w:t>):</w:t>
      </w:r>
      <w:r w:rsidRPr="002467F9">
        <w:rPr>
          <w:b/>
        </w:rPr>
        <w:t xml:space="preserve"> </w:t>
      </w:r>
    </w:p>
    <w:p w:rsidR="00B2057C" w:rsidRPr="002467F9" w:rsidRDefault="00B2057C" w:rsidP="00B2057C">
      <w:pPr>
        <w:ind w:right="414"/>
        <w:jc w:val="both"/>
      </w:pPr>
    </w:p>
    <w:p w:rsidR="00B2057C" w:rsidRPr="002467F9" w:rsidRDefault="00B2057C" w:rsidP="00B2057C">
      <w:pPr>
        <w:spacing w:after="240"/>
        <w:ind w:left="360" w:right="414"/>
        <w:jc w:val="both"/>
      </w:pPr>
      <w:r w:rsidRPr="002467F9">
        <w:t xml:space="preserve">w okresie od......................................... do....................................... na podstawie umowy zawartej na </w:t>
      </w:r>
      <w:r w:rsidR="003E1258">
        <w:t> </w:t>
      </w:r>
      <w:r w:rsidRPr="002467F9">
        <w:t xml:space="preserve">czas  </w:t>
      </w:r>
      <w:r w:rsidRPr="002467F9">
        <w:sym w:font="Wingdings 2" w:char="F0A3"/>
      </w:r>
      <w:r w:rsidRPr="002467F9">
        <w:t xml:space="preserve"> określony </w:t>
      </w:r>
      <w:r w:rsidRPr="002467F9">
        <w:sym w:font="Wingdings 2" w:char="F0A3"/>
      </w:r>
      <w:r w:rsidRPr="002467F9">
        <w:t xml:space="preserve"> nieokreślony </w:t>
      </w:r>
      <w:r w:rsidRPr="002467F9">
        <w:sym w:font="Wingdings 2" w:char="F0A3"/>
      </w:r>
      <w:r w:rsidRPr="002467F9">
        <w:t xml:space="preserve"> praca na własny rachunek, jako............................;</w:t>
      </w:r>
    </w:p>
    <w:p w:rsidR="00B2057C" w:rsidRPr="002467F9" w:rsidRDefault="00B2057C" w:rsidP="00B2057C">
      <w:pPr>
        <w:spacing w:after="240"/>
        <w:ind w:left="360" w:right="414"/>
        <w:jc w:val="both"/>
      </w:pPr>
      <w:r w:rsidRPr="002467F9">
        <w:t>w okresie od......................................... do....................................... na podstawie umowy</w:t>
      </w:r>
      <w:r w:rsidR="003E1258">
        <w:t xml:space="preserve"> zawartej </w:t>
      </w:r>
      <w:r w:rsidRPr="002467F9">
        <w:t xml:space="preserve">na </w:t>
      </w:r>
      <w:r w:rsidR="003E1258">
        <w:t> </w:t>
      </w:r>
      <w:r w:rsidRPr="002467F9">
        <w:t xml:space="preserve">czas  </w:t>
      </w:r>
      <w:r w:rsidRPr="002467F9">
        <w:sym w:font="Wingdings 2" w:char="F0A3"/>
      </w:r>
      <w:r w:rsidRPr="002467F9">
        <w:t xml:space="preserve"> określony </w:t>
      </w:r>
      <w:r w:rsidRPr="002467F9">
        <w:sym w:font="Wingdings 2" w:char="F0A3"/>
      </w:r>
      <w:r w:rsidRPr="002467F9">
        <w:t xml:space="preserve"> nieokreślony </w:t>
      </w:r>
      <w:r w:rsidRPr="002467F9">
        <w:sym w:font="Wingdings 2" w:char="F0A3"/>
      </w:r>
      <w:r w:rsidRPr="002467F9">
        <w:t xml:space="preserve"> praca na własny rachunek, jako............................;</w:t>
      </w:r>
    </w:p>
    <w:p w:rsidR="00B2057C" w:rsidRPr="002467F9" w:rsidRDefault="00B2057C" w:rsidP="00B2057C">
      <w:pPr>
        <w:spacing w:after="240"/>
        <w:ind w:left="360" w:right="414"/>
        <w:jc w:val="both"/>
      </w:pPr>
      <w:r w:rsidRPr="002467F9">
        <w:t>w okresie od......................................... do....................................... na podstawie umowy zawartej</w:t>
      </w:r>
      <w:r w:rsidR="003E1258">
        <w:t xml:space="preserve"> </w:t>
      </w:r>
      <w:r w:rsidRPr="002467F9">
        <w:t xml:space="preserve">na </w:t>
      </w:r>
      <w:r w:rsidR="003E1258">
        <w:t> </w:t>
      </w:r>
      <w:r w:rsidRPr="002467F9">
        <w:t xml:space="preserve">czas  </w:t>
      </w:r>
      <w:r w:rsidRPr="002467F9">
        <w:sym w:font="Wingdings 2" w:char="F0A3"/>
      </w:r>
      <w:r w:rsidRPr="002467F9">
        <w:t xml:space="preserve"> określony </w:t>
      </w:r>
      <w:r w:rsidRPr="002467F9">
        <w:sym w:font="Wingdings 2" w:char="F0A3"/>
      </w:r>
      <w:r w:rsidRPr="002467F9">
        <w:t xml:space="preserve"> nieokreślony </w:t>
      </w:r>
      <w:r w:rsidRPr="002467F9">
        <w:sym w:font="Wingdings 2" w:char="F0A3"/>
      </w:r>
      <w:r w:rsidRPr="002467F9">
        <w:t xml:space="preserve"> praca na własny rachunek, jako............................;</w:t>
      </w:r>
    </w:p>
    <w:p w:rsidR="00B2057C" w:rsidRPr="002467F9" w:rsidRDefault="00B2057C" w:rsidP="00B2057C">
      <w:pPr>
        <w:spacing w:after="240"/>
        <w:ind w:left="360" w:right="414"/>
        <w:jc w:val="both"/>
      </w:pPr>
      <w:r w:rsidRPr="002467F9">
        <w:t>w okresie od......................................... do.....................................</w:t>
      </w:r>
      <w:r w:rsidR="003E1258">
        <w:t>.. na podstawie umowy zawartej</w:t>
      </w:r>
      <w:r w:rsidRPr="002467F9">
        <w:t xml:space="preserve"> na </w:t>
      </w:r>
      <w:r w:rsidR="003E1258">
        <w:t> </w:t>
      </w:r>
      <w:r w:rsidRPr="002467F9">
        <w:t xml:space="preserve">czas  </w:t>
      </w:r>
      <w:r w:rsidRPr="002467F9">
        <w:sym w:font="Wingdings 2" w:char="F0A3"/>
      </w:r>
      <w:r w:rsidRPr="002467F9">
        <w:t xml:space="preserve"> określony </w:t>
      </w:r>
      <w:r w:rsidRPr="002467F9">
        <w:sym w:font="Wingdings 2" w:char="F0A3"/>
      </w:r>
      <w:r w:rsidRPr="002467F9">
        <w:t xml:space="preserve"> nieokreślony </w:t>
      </w:r>
      <w:r w:rsidRPr="002467F9">
        <w:sym w:font="Wingdings 2" w:char="F0A3"/>
      </w:r>
      <w:r w:rsidRPr="002467F9">
        <w:t xml:space="preserve"> praca na własny rachunek, jako............................;</w:t>
      </w:r>
    </w:p>
    <w:p w:rsidR="00B2057C" w:rsidRPr="002467F9" w:rsidRDefault="00B2057C" w:rsidP="00B2057C">
      <w:pPr>
        <w:spacing w:after="240"/>
        <w:ind w:left="360" w:right="414"/>
        <w:jc w:val="both"/>
      </w:pPr>
      <w:r w:rsidRPr="002467F9">
        <w:t>w okresie od......................................... do......................................</w:t>
      </w:r>
      <w:r w:rsidR="003E1258">
        <w:t xml:space="preserve">. na podstawie umowy zawartej </w:t>
      </w:r>
      <w:r w:rsidRPr="002467F9">
        <w:t xml:space="preserve">na </w:t>
      </w:r>
      <w:r w:rsidR="003E1258">
        <w:t> </w:t>
      </w:r>
      <w:r w:rsidRPr="002467F9">
        <w:t xml:space="preserve">czas  </w:t>
      </w:r>
      <w:r w:rsidRPr="002467F9">
        <w:sym w:font="Wingdings 2" w:char="F0A3"/>
      </w:r>
      <w:r w:rsidRPr="002467F9">
        <w:t xml:space="preserve"> określony </w:t>
      </w:r>
      <w:r w:rsidRPr="002467F9">
        <w:sym w:font="Wingdings 2" w:char="F0A3"/>
      </w:r>
      <w:r w:rsidRPr="002467F9">
        <w:t xml:space="preserve"> nieokreślony </w:t>
      </w:r>
      <w:r w:rsidRPr="002467F9">
        <w:sym w:font="Wingdings 2" w:char="F0A3"/>
      </w:r>
      <w:r w:rsidRPr="002467F9">
        <w:t xml:space="preserve"> praca na własny rachunek, jako............................;</w:t>
      </w:r>
    </w:p>
    <w:p w:rsidR="00B2057C" w:rsidRPr="002467F9" w:rsidRDefault="00B2057C" w:rsidP="00B2057C">
      <w:pPr>
        <w:spacing w:after="200"/>
        <w:ind w:left="360" w:right="414"/>
        <w:jc w:val="both"/>
      </w:pPr>
      <w:r w:rsidRPr="002467F9">
        <w:t>w okresie od......................................... do.....................................</w:t>
      </w:r>
      <w:r w:rsidR="003E1258">
        <w:t xml:space="preserve">.. na podstawie umowy zawartej </w:t>
      </w:r>
      <w:r w:rsidRPr="002467F9">
        <w:t xml:space="preserve">na </w:t>
      </w:r>
      <w:r w:rsidR="003E1258">
        <w:t> </w:t>
      </w:r>
      <w:r w:rsidRPr="002467F9">
        <w:t xml:space="preserve">czas  </w:t>
      </w:r>
      <w:r w:rsidRPr="002467F9">
        <w:sym w:font="Wingdings 2" w:char="F0A3"/>
      </w:r>
      <w:r w:rsidRPr="002467F9">
        <w:t xml:space="preserve"> określony </w:t>
      </w:r>
      <w:r w:rsidRPr="002467F9">
        <w:sym w:font="Wingdings 2" w:char="F0A3"/>
      </w:r>
      <w:r w:rsidRPr="002467F9">
        <w:t xml:space="preserve"> nieokreślony </w:t>
      </w:r>
      <w:r w:rsidRPr="002467F9">
        <w:sym w:font="Wingdings 2" w:char="F0A3"/>
      </w:r>
      <w:r w:rsidRPr="002467F9">
        <w:t xml:space="preserve"> praca na własny rachunek, jako............................;</w:t>
      </w:r>
    </w:p>
    <w:p w:rsidR="00B2057C" w:rsidRPr="002467F9" w:rsidRDefault="00B2057C" w:rsidP="00B2057C">
      <w:pPr>
        <w:ind w:left="360" w:right="414"/>
        <w:jc w:val="both"/>
      </w:pPr>
    </w:p>
    <w:p w:rsidR="00B2057C" w:rsidRPr="002467F9" w:rsidRDefault="00B2057C" w:rsidP="00B2057C">
      <w:pPr>
        <w:numPr>
          <w:ilvl w:val="0"/>
          <w:numId w:val="11"/>
        </w:numPr>
        <w:tabs>
          <w:tab w:val="clear" w:pos="720"/>
          <w:tab w:val="num" w:pos="360"/>
        </w:tabs>
        <w:ind w:left="360" w:right="414"/>
        <w:jc w:val="both"/>
      </w:pPr>
      <w:r w:rsidRPr="002467F9">
        <w:rPr>
          <w:b/>
        </w:rPr>
        <w:t>W okresie(ach), o którym(</w:t>
      </w:r>
      <w:proofErr w:type="spellStart"/>
      <w:r w:rsidRPr="002467F9">
        <w:rPr>
          <w:b/>
        </w:rPr>
        <w:t>ch</w:t>
      </w:r>
      <w:proofErr w:type="spellEnd"/>
      <w:r w:rsidRPr="002467F9">
        <w:rPr>
          <w:b/>
        </w:rPr>
        <w:t xml:space="preserve">) mowa w pkt. 2, moi najbliżsi członkowie rodziny (mąż, żona, dzieci, partnerzy życiowi) </w:t>
      </w:r>
      <w:r w:rsidRPr="002467F9">
        <w:t>– proszę podać imię, nazwisko i stopień pokrewieństwa:</w:t>
      </w:r>
    </w:p>
    <w:p w:rsidR="00B2057C" w:rsidRPr="002467F9" w:rsidRDefault="00B2057C" w:rsidP="00B2057C">
      <w:pPr>
        <w:ind w:left="360" w:right="414"/>
        <w:jc w:val="both"/>
      </w:pPr>
    </w:p>
    <w:p w:rsidR="00B2057C" w:rsidRPr="002467F9" w:rsidRDefault="00B2057C" w:rsidP="00B2057C">
      <w:pPr>
        <w:ind w:left="360" w:right="414"/>
        <w:jc w:val="both"/>
      </w:pPr>
      <w:r w:rsidRPr="002467F9">
        <w:t>kto: .........................................................................................................................................</w:t>
      </w:r>
    </w:p>
    <w:p w:rsidR="00B2057C" w:rsidRPr="002467F9" w:rsidRDefault="00B2057C" w:rsidP="00B2057C">
      <w:pPr>
        <w:ind w:left="360" w:right="414"/>
        <w:jc w:val="both"/>
      </w:pPr>
      <w:r w:rsidRPr="002467F9">
        <w:t>zamieszkiwał/</w:t>
      </w:r>
      <w:proofErr w:type="spellStart"/>
      <w:r w:rsidRPr="002467F9">
        <w:t>ła</w:t>
      </w:r>
      <w:proofErr w:type="spellEnd"/>
      <w:r w:rsidRPr="002467F9">
        <w:t xml:space="preserve"> w (państwo):................................od.............................do..............................</w:t>
      </w:r>
    </w:p>
    <w:p w:rsidR="00B2057C" w:rsidRPr="002467F9" w:rsidRDefault="00B2057C" w:rsidP="00B2057C">
      <w:pPr>
        <w:ind w:left="360" w:right="414"/>
        <w:jc w:val="both"/>
      </w:pPr>
    </w:p>
    <w:p w:rsidR="00B2057C" w:rsidRPr="002467F9" w:rsidRDefault="00B2057C" w:rsidP="00B2057C">
      <w:pPr>
        <w:ind w:left="360" w:right="414"/>
        <w:jc w:val="both"/>
      </w:pPr>
      <w:r w:rsidRPr="002467F9">
        <w:t>kto: .........................................................................................................................................</w:t>
      </w:r>
    </w:p>
    <w:p w:rsidR="00B2057C" w:rsidRPr="002467F9" w:rsidRDefault="00B2057C" w:rsidP="00B2057C">
      <w:pPr>
        <w:ind w:left="360" w:right="414"/>
        <w:jc w:val="both"/>
      </w:pPr>
      <w:r w:rsidRPr="002467F9">
        <w:t>zamieszkiwał/</w:t>
      </w:r>
      <w:proofErr w:type="spellStart"/>
      <w:r w:rsidRPr="002467F9">
        <w:t>ła</w:t>
      </w:r>
      <w:proofErr w:type="spellEnd"/>
      <w:r w:rsidRPr="002467F9">
        <w:t xml:space="preserve"> w (państwo):................................od.............................do..............................</w:t>
      </w:r>
    </w:p>
    <w:p w:rsidR="00B2057C" w:rsidRPr="002467F9" w:rsidRDefault="00B2057C" w:rsidP="00B2057C">
      <w:pPr>
        <w:ind w:left="360" w:right="414"/>
        <w:jc w:val="both"/>
      </w:pPr>
    </w:p>
    <w:p w:rsidR="00B2057C" w:rsidRPr="002467F9" w:rsidRDefault="00B2057C" w:rsidP="00B2057C">
      <w:pPr>
        <w:ind w:left="360" w:right="414"/>
        <w:jc w:val="both"/>
      </w:pPr>
      <w:r w:rsidRPr="002467F9">
        <w:t>kto: .........................................................................................................................................</w:t>
      </w:r>
    </w:p>
    <w:p w:rsidR="00B2057C" w:rsidRPr="002467F9" w:rsidRDefault="00B2057C" w:rsidP="00B2057C">
      <w:pPr>
        <w:ind w:left="360" w:right="414"/>
        <w:jc w:val="both"/>
      </w:pPr>
      <w:r w:rsidRPr="002467F9">
        <w:t>zamieszkiwał/</w:t>
      </w:r>
      <w:proofErr w:type="spellStart"/>
      <w:r w:rsidRPr="002467F9">
        <w:t>ła</w:t>
      </w:r>
      <w:proofErr w:type="spellEnd"/>
      <w:r w:rsidRPr="002467F9">
        <w:t xml:space="preserve"> w (państwo):................................od.............................do...............................</w:t>
      </w:r>
    </w:p>
    <w:p w:rsidR="00B2057C" w:rsidRPr="002467F9" w:rsidRDefault="00B2057C" w:rsidP="00B2057C">
      <w:pPr>
        <w:ind w:left="360" w:right="414"/>
        <w:jc w:val="both"/>
      </w:pPr>
    </w:p>
    <w:p w:rsidR="00B2057C" w:rsidRPr="002467F9" w:rsidRDefault="00B2057C" w:rsidP="00B2057C">
      <w:pPr>
        <w:ind w:left="360" w:right="414"/>
        <w:jc w:val="both"/>
      </w:pPr>
      <w:r w:rsidRPr="002467F9">
        <w:t>kto: .........................................................................................................................................</w:t>
      </w:r>
    </w:p>
    <w:p w:rsidR="00B2057C" w:rsidRPr="002467F9" w:rsidRDefault="00B2057C" w:rsidP="00B2057C">
      <w:pPr>
        <w:ind w:left="360" w:right="414"/>
        <w:jc w:val="both"/>
      </w:pPr>
      <w:r w:rsidRPr="002467F9">
        <w:t>zamieszkiwał/</w:t>
      </w:r>
      <w:proofErr w:type="spellStart"/>
      <w:r w:rsidRPr="002467F9">
        <w:t>ła</w:t>
      </w:r>
      <w:proofErr w:type="spellEnd"/>
      <w:r w:rsidRPr="002467F9">
        <w:t xml:space="preserve"> w (państwo):................................od.............................do...............................</w:t>
      </w:r>
    </w:p>
    <w:p w:rsidR="00B2057C" w:rsidRPr="002467F9" w:rsidRDefault="00B2057C" w:rsidP="00B2057C">
      <w:pPr>
        <w:ind w:left="360" w:right="414"/>
        <w:jc w:val="both"/>
      </w:pPr>
    </w:p>
    <w:p w:rsidR="00B2057C" w:rsidRPr="002467F9" w:rsidRDefault="00B2057C" w:rsidP="00B2057C">
      <w:pPr>
        <w:ind w:left="360" w:right="414"/>
        <w:jc w:val="both"/>
      </w:pPr>
      <w:r w:rsidRPr="002467F9">
        <w:t>kto: .........................................................................................................................................</w:t>
      </w:r>
    </w:p>
    <w:p w:rsidR="00B2057C" w:rsidRPr="002467F9" w:rsidRDefault="00B2057C" w:rsidP="00B2057C">
      <w:pPr>
        <w:ind w:left="360" w:right="414"/>
        <w:jc w:val="both"/>
      </w:pPr>
      <w:r w:rsidRPr="002467F9">
        <w:t>zamieszkiwał/</w:t>
      </w:r>
      <w:proofErr w:type="spellStart"/>
      <w:r w:rsidRPr="002467F9">
        <w:t>ła</w:t>
      </w:r>
      <w:proofErr w:type="spellEnd"/>
      <w:r w:rsidRPr="002467F9">
        <w:t xml:space="preserve"> w (państwo):................................od.............................do...............................</w:t>
      </w:r>
    </w:p>
    <w:p w:rsidR="00B2057C" w:rsidRPr="002467F9" w:rsidRDefault="00B2057C" w:rsidP="00B2057C">
      <w:pPr>
        <w:ind w:right="414"/>
        <w:jc w:val="both"/>
      </w:pPr>
    </w:p>
    <w:p w:rsidR="00B2057C" w:rsidRPr="002467F9" w:rsidRDefault="00B2057C" w:rsidP="00B2057C">
      <w:pPr>
        <w:ind w:left="360" w:right="414"/>
        <w:jc w:val="both"/>
      </w:pPr>
      <w:r w:rsidRPr="002467F9">
        <w:t>(</w:t>
      </w:r>
      <w:r w:rsidRPr="002467F9">
        <w:rPr>
          <w:iCs/>
        </w:rPr>
        <w:t>proszę wpisać swój stan cywilny</w:t>
      </w:r>
      <w:r w:rsidRPr="002467F9">
        <w:t>):</w:t>
      </w:r>
      <w:r w:rsidRPr="002467F9">
        <w:rPr>
          <w:iCs/>
        </w:rPr>
        <w:t xml:space="preserve">.................................................................... Jeśli w trakcie pobytu za granicą, zawarto związek małżeński lub przeprowadzono rozwód, proszę podać również daty ww. </w:t>
      </w:r>
      <w:r w:rsidR="003E1258">
        <w:rPr>
          <w:iCs/>
        </w:rPr>
        <w:t> </w:t>
      </w:r>
      <w:r w:rsidRPr="002467F9">
        <w:rPr>
          <w:iCs/>
        </w:rPr>
        <w:t>zdarzeń</w:t>
      </w:r>
      <w:r w:rsidRPr="002467F9">
        <w:t xml:space="preserve">: </w:t>
      </w:r>
      <w:r w:rsidRPr="002467F9">
        <w:rPr>
          <w:iCs/>
        </w:rPr>
        <w:t>......</w:t>
      </w:r>
      <w:r w:rsidRPr="002467F9">
        <w:t xml:space="preserve">............................................................ . </w:t>
      </w:r>
    </w:p>
    <w:p w:rsidR="00B2057C" w:rsidRPr="002467F9" w:rsidRDefault="00B2057C" w:rsidP="00B2057C">
      <w:pPr>
        <w:ind w:left="360" w:right="414"/>
        <w:jc w:val="both"/>
      </w:pPr>
    </w:p>
    <w:p w:rsidR="00B2057C" w:rsidRPr="002467F9" w:rsidRDefault="00B2057C" w:rsidP="00B2057C">
      <w:pPr>
        <w:ind w:left="360" w:right="414"/>
        <w:jc w:val="both"/>
      </w:pPr>
    </w:p>
    <w:p w:rsidR="00B2057C" w:rsidRPr="002467F9" w:rsidRDefault="00B2057C" w:rsidP="00B2057C">
      <w:pPr>
        <w:pStyle w:val="Tekstpodstawowywcity"/>
        <w:ind w:left="0" w:right="414" w:firstLine="0"/>
        <w:jc w:val="both"/>
        <w:rPr>
          <w:b/>
        </w:rPr>
      </w:pPr>
    </w:p>
    <w:p w:rsidR="00B2057C" w:rsidRPr="002467F9" w:rsidRDefault="00B2057C" w:rsidP="00B2057C">
      <w:pPr>
        <w:pStyle w:val="Tekstpodstawowywcity"/>
        <w:ind w:right="414"/>
        <w:jc w:val="both"/>
        <w:rPr>
          <w:b/>
        </w:rPr>
      </w:pPr>
    </w:p>
    <w:p w:rsidR="00B2057C" w:rsidRPr="002467F9" w:rsidRDefault="00B2057C" w:rsidP="00B2057C">
      <w:pPr>
        <w:pStyle w:val="Tekstpodstawowywcity"/>
        <w:ind w:right="414"/>
        <w:jc w:val="both"/>
        <w:rPr>
          <w:b/>
        </w:rPr>
      </w:pPr>
      <w:r w:rsidRPr="002467F9">
        <w:rPr>
          <w:b/>
        </w:rPr>
        <w:lastRenderedPageBreak/>
        <w:t>6.1. Podczas okresu(ów), o którym(</w:t>
      </w:r>
      <w:proofErr w:type="spellStart"/>
      <w:r w:rsidRPr="002467F9">
        <w:rPr>
          <w:b/>
        </w:rPr>
        <w:t>ch</w:t>
      </w:r>
      <w:proofErr w:type="spellEnd"/>
      <w:r w:rsidRPr="002467F9">
        <w:rPr>
          <w:b/>
        </w:rPr>
        <w:t>) mowa w pkt. 2, przekazywałem</w:t>
      </w:r>
      <w:proofErr w:type="spellStart"/>
      <w:r w:rsidRPr="002467F9">
        <w:rPr>
          <w:b/>
        </w:rPr>
        <w:t>(a</w:t>
      </w:r>
      <w:proofErr w:type="spellEnd"/>
      <w:r w:rsidRPr="002467F9">
        <w:rPr>
          <w:b/>
        </w:rPr>
        <w:t>m) środki finansowe na</w:t>
      </w:r>
      <w:r w:rsidR="003E1258">
        <w:rPr>
          <w:b/>
        </w:rPr>
        <w:t> </w:t>
      </w:r>
      <w:r w:rsidRPr="002467F9">
        <w:rPr>
          <w:b/>
        </w:rPr>
        <w:t xml:space="preserve"> utrzymanie zamieszkujących w Polsce członków rodziny lub partnerów życiowych, z </w:t>
      </w:r>
      <w:r w:rsidR="003E1258">
        <w:rPr>
          <w:b/>
        </w:rPr>
        <w:t xml:space="preserve"> którymi </w:t>
      </w:r>
      <w:r w:rsidRPr="002467F9">
        <w:rPr>
          <w:b/>
        </w:rPr>
        <w:t>prowadziłem</w:t>
      </w:r>
      <w:proofErr w:type="spellStart"/>
      <w:r w:rsidRPr="002467F9">
        <w:rPr>
          <w:b/>
        </w:rPr>
        <w:t>(a</w:t>
      </w:r>
      <w:proofErr w:type="spellEnd"/>
      <w:r w:rsidRPr="002467F9">
        <w:rPr>
          <w:b/>
        </w:rPr>
        <w:t>m) wspólne gospodarstwo domowe:</w:t>
      </w:r>
    </w:p>
    <w:p w:rsidR="00B2057C" w:rsidRPr="002467F9" w:rsidRDefault="00B2057C" w:rsidP="00B2057C">
      <w:pPr>
        <w:spacing w:before="120"/>
        <w:ind w:right="414" w:firstLine="360"/>
        <w:jc w:val="both"/>
      </w:pPr>
      <w:r w:rsidRPr="002467F9">
        <w:sym w:font="Wingdings 2" w:char="F0A3"/>
      </w:r>
      <w:r w:rsidRPr="002467F9">
        <w:t xml:space="preserve">  Tak</w:t>
      </w:r>
    </w:p>
    <w:p w:rsidR="00B2057C" w:rsidRPr="002467F9" w:rsidRDefault="00B2057C" w:rsidP="00B2057C">
      <w:pPr>
        <w:ind w:right="414" w:firstLine="360"/>
        <w:jc w:val="both"/>
      </w:pPr>
      <w:r w:rsidRPr="002467F9">
        <w:sym w:font="Wingdings 2" w:char="F0A3"/>
      </w:r>
      <w:r w:rsidRPr="002467F9">
        <w:t xml:space="preserve">  Nie</w:t>
      </w:r>
    </w:p>
    <w:p w:rsidR="00B2057C" w:rsidRPr="002467F9" w:rsidRDefault="00B2057C" w:rsidP="00B2057C">
      <w:pPr>
        <w:pStyle w:val="Tekstpodstawowywcity"/>
        <w:ind w:left="420" w:right="414" w:firstLine="0"/>
        <w:rPr>
          <w:iCs/>
        </w:rPr>
      </w:pPr>
      <w:r w:rsidRPr="002467F9">
        <w:t>(</w:t>
      </w:r>
      <w:r w:rsidRPr="002467F9">
        <w:rPr>
          <w:iCs/>
        </w:rPr>
        <w:t>w przypadku zaznaczenia pozycji „Tak”, proszę wymienić zamieszkujących w Polsce członków rodziny lub partnerów życiowych, z którymi prowadził(a) Pan(i) wspólne gospodarstwo domowe; w</w:t>
      </w:r>
      <w:r w:rsidR="003E1258">
        <w:rPr>
          <w:iCs/>
        </w:rPr>
        <w:t> </w:t>
      </w:r>
      <w:r w:rsidRPr="002467F9">
        <w:rPr>
          <w:iCs/>
        </w:rPr>
        <w:t xml:space="preserve"> przypadku dzieci, proszę </w:t>
      </w:r>
      <w:r w:rsidRPr="002467F9">
        <w:rPr>
          <w:b/>
          <w:iCs/>
        </w:rPr>
        <w:t>podać datę urodzenia dziecka)</w:t>
      </w:r>
      <w:r w:rsidRPr="002467F9">
        <w:rPr>
          <w:iCs/>
        </w:rPr>
        <w:t xml:space="preserve"> </w:t>
      </w:r>
      <w:r w:rsidRPr="002467F9">
        <w:rPr>
          <w:iCs/>
        </w:rPr>
        <w:br/>
      </w:r>
      <w:r w:rsidRPr="002467F9">
        <w:t xml:space="preserve">................................................................................................................................................ ................................................................................................................................................ ................................................................................................................................................ </w:t>
      </w:r>
    </w:p>
    <w:p w:rsidR="00B2057C" w:rsidRPr="002467F9" w:rsidRDefault="00B2057C" w:rsidP="00B2057C">
      <w:pPr>
        <w:pStyle w:val="Tekstpodstawowywcity"/>
        <w:ind w:left="420" w:right="414" w:firstLine="0"/>
        <w:jc w:val="both"/>
      </w:pPr>
    </w:p>
    <w:p w:rsidR="00B2057C" w:rsidRPr="002467F9" w:rsidRDefault="00B2057C" w:rsidP="003E1258">
      <w:pPr>
        <w:pStyle w:val="Tekstpodstawowywcity"/>
        <w:spacing w:before="120"/>
        <w:ind w:right="414"/>
        <w:jc w:val="both"/>
        <w:rPr>
          <w:b/>
          <w:iCs/>
        </w:rPr>
      </w:pPr>
      <w:r w:rsidRPr="002467F9">
        <w:rPr>
          <w:b/>
        </w:rPr>
        <w:t xml:space="preserve">6.2. </w:t>
      </w:r>
      <w:r w:rsidRPr="002467F9">
        <w:rPr>
          <w:b/>
          <w:iCs/>
        </w:rPr>
        <w:t>Czy przekazywanie ww. środków wynikało z wyroku sądo</w:t>
      </w:r>
      <w:r w:rsidR="003E1258">
        <w:rPr>
          <w:b/>
          <w:iCs/>
        </w:rPr>
        <w:t xml:space="preserve">wego orzekającego o obowiązku </w:t>
      </w:r>
      <w:r w:rsidRPr="002467F9">
        <w:rPr>
          <w:b/>
          <w:iCs/>
        </w:rPr>
        <w:t>płacenia alimentów:</w:t>
      </w:r>
    </w:p>
    <w:p w:rsidR="00B2057C" w:rsidRPr="002467F9" w:rsidRDefault="00B2057C" w:rsidP="00B2057C">
      <w:pPr>
        <w:pStyle w:val="Tekstpodstawowywcity"/>
        <w:spacing w:before="120"/>
        <w:ind w:right="414" w:firstLine="0"/>
        <w:jc w:val="both"/>
      </w:pPr>
      <w:r w:rsidRPr="002467F9">
        <w:sym w:font="Wingdings 2" w:char="F0A3"/>
      </w:r>
      <w:r w:rsidRPr="002467F9">
        <w:t xml:space="preserve">  Tak (w przypadku zaznaczenia pozycji „Tak”, proszę podać dla kogo)</w:t>
      </w:r>
    </w:p>
    <w:p w:rsidR="00B2057C" w:rsidRPr="002467F9" w:rsidRDefault="00B2057C" w:rsidP="00B2057C">
      <w:pPr>
        <w:pStyle w:val="Tekstpodstawowywcity"/>
        <w:ind w:left="426" w:right="414" w:firstLine="0"/>
        <w:jc w:val="both"/>
      </w:pPr>
      <w:r w:rsidRPr="002467F9">
        <w:t xml:space="preserve">             ………………………….……………………………………………………………………</w:t>
      </w:r>
    </w:p>
    <w:p w:rsidR="00B2057C" w:rsidRPr="002467F9" w:rsidRDefault="00B2057C" w:rsidP="00B2057C">
      <w:pPr>
        <w:pStyle w:val="Tekstpodstawowywcity"/>
        <w:ind w:right="414" w:firstLine="0"/>
        <w:jc w:val="both"/>
      </w:pPr>
      <w:r w:rsidRPr="002467F9">
        <w:sym w:font="Wingdings 2" w:char="F0A3"/>
      </w:r>
      <w:r w:rsidRPr="002467F9">
        <w:t xml:space="preserve">  Nie</w:t>
      </w:r>
    </w:p>
    <w:p w:rsidR="00B2057C" w:rsidRPr="002467F9" w:rsidRDefault="00B2057C" w:rsidP="00B2057C">
      <w:pPr>
        <w:pStyle w:val="Tekstpodstawowywcity"/>
        <w:ind w:right="414"/>
        <w:jc w:val="both"/>
      </w:pPr>
    </w:p>
    <w:p w:rsidR="00B2057C" w:rsidRPr="002467F9" w:rsidRDefault="00B2057C" w:rsidP="00B2057C">
      <w:pPr>
        <w:pStyle w:val="Tekstpodstawowywcity"/>
        <w:spacing w:before="120"/>
        <w:ind w:left="426" w:right="414" w:hanging="426"/>
        <w:jc w:val="both"/>
        <w:rPr>
          <w:b/>
        </w:rPr>
      </w:pPr>
      <w:r w:rsidRPr="002467F9">
        <w:rPr>
          <w:b/>
        </w:rPr>
        <w:t>6.3. Czy osoby wskazane w pkt. 6.1. miały własne źródła dochodu</w:t>
      </w:r>
      <w:r w:rsidR="003E1258">
        <w:rPr>
          <w:b/>
        </w:rPr>
        <w:t xml:space="preserve"> (np. renta, emerytura, dochód</w:t>
      </w:r>
      <w:r w:rsidRPr="002467F9">
        <w:rPr>
          <w:b/>
        </w:rPr>
        <w:t xml:space="preserve"> z </w:t>
      </w:r>
      <w:r w:rsidR="003E1258">
        <w:rPr>
          <w:b/>
        </w:rPr>
        <w:t> </w:t>
      </w:r>
      <w:r w:rsidRPr="002467F9">
        <w:rPr>
          <w:b/>
        </w:rPr>
        <w:t>pracy, inne):</w:t>
      </w:r>
    </w:p>
    <w:p w:rsidR="00B2057C" w:rsidRPr="002467F9" w:rsidRDefault="00B2057C" w:rsidP="00B2057C">
      <w:pPr>
        <w:pStyle w:val="Tekstpodstawowywcity"/>
        <w:tabs>
          <w:tab w:val="left" w:pos="426"/>
        </w:tabs>
        <w:spacing w:before="120"/>
        <w:ind w:right="414" w:firstLine="0"/>
        <w:jc w:val="both"/>
        <w:rPr>
          <w:iCs/>
        </w:rPr>
      </w:pPr>
      <w:r w:rsidRPr="002467F9">
        <w:sym w:font="Wingdings 2" w:char="F0A3"/>
      </w:r>
      <w:r w:rsidRPr="002467F9">
        <w:t xml:space="preserve">  Tak (w</w:t>
      </w:r>
      <w:r w:rsidRPr="002467F9">
        <w:rPr>
          <w:iCs/>
        </w:rPr>
        <w:t xml:space="preserve"> przypadku zaznaczenia pozycji „Tak”, proszę wskazać, jakiego rodzaju były to dochody     </w:t>
      </w:r>
    </w:p>
    <w:p w:rsidR="00B2057C" w:rsidRPr="002467F9" w:rsidRDefault="00B2057C" w:rsidP="00B2057C">
      <w:pPr>
        <w:pStyle w:val="Tekstpodstawowywcity"/>
        <w:tabs>
          <w:tab w:val="left" w:pos="426"/>
        </w:tabs>
        <w:ind w:right="414" w:firstLine="0"/>
        <w:jc w:val="both"/>
        <w:rPr>
          <w:iCs/>
        </w:rPr>
      </w:pPr>
      <w:r w:rsidRPr="002467F9">
        <w:rPr>
          <w:iCs/>
        </w:rPr>
        <w:t xml:space="preserve">     I określić, kto je otrzymywał)</w:t>
      </w:r>
    </w:p>
    <w:p w:rsidR="00B2057C" w:rsidRPr="002467F9" w:rsidRDefault="00B2057C" w:rsidP="00B2057C">
      <w:pPr>
        <w:pStyle w:val="Tekstpodstawowywcity"/>
        <w:ind w:left="426" w:right="414" w:firstLine="0"/>
        <w:jc w:val="both"/>
      </w:pPr>
      <w:r w:rsidRPr="002467F9">
        <w:t xml:space="preserve">            ………………………………………………………………………...........................................</w:t>
      </w:r>
    </w:p>
    <w:p w:rsidR="00B2057C" w:rsidRPr="002467F9" w:rsidRDefault="00B2057C" w:rsidP="00B2057C">
      <w:pPr>
        <w:pStyle w:val="Tekstpodstawowywcity"/>
        <w:ind w:right="414" w:firstLine="0"/>
        <w:jc w:val="both"/>
      </w:pPr>
      <w:r w:rsidRPr="002467F9">
        <w:sym w:font="Wingdings 2" w:char="F0A3"/>
      </w:r>
      <w:r w:rsidRPr="002467F9">
        <w:t xml:space="preserve">  Nie</w:t>
      </w:r>
    </w:p>
    <w:p w:rsidR="00B2057C" w:rsidRPr="002467F9" w:rsidRDefault="00B2057C" w:rsidP="00B2057C">
      <w:pPr>
        <w:pStyle w:val="Tekstpodstawowywcity"/>
        <w:ind w:left="0" w:right="414" w:firstLine="0"/>
        <w:jc w:val="both"/>
      </w:pPr>
    </w:p>
    <w:p w:rsidR="00B2057C" w:rsidRPr="002467F9" w:rsidRDefault="00B2057C" w:rsidP="00B2057C">
      <w:pPr>
        <w:pStyle w:val="Tekstpodstawowywcity"/>
        <w:numPr>
          <w:ilvl w:val="0"/>
          <w:numId w:val="11"/>
        </w:numPr>
        <w:tabs>
          <w:tab w:val="clear" w:pos="720"/>
        </w:tabs>
        <w:ind w:left="360" w:right="414"/>
        <w:jc w:val="both"/>
      </w:pPr>
      <w:r w:rsidRPr="002467F9">
        <w:rPr>
          <w:b/>
        </w:rPr>
        <w:t>W okresie(ach), o którym(</w:t>
      </w:r>
      <w:proofErr w:type="spellStart"/>
      <w:r w:rsidRPr="002467F9">
        <w:rPr>
          <w:b/>
        </w:rPr>
        <w:t>ch</w:t>
      </w:r>
      <w:proofErr w:type="spellEnd"/>
      <w:r w:rsidRPr="002467F9">
        <w:rPr>
          <w:b/>
        </w:rPr>
        <w:t>) mowa w pkt. 2, prowadziłem</w:t>
      </w:r>
      <w:proofErr w:type="spellStart"/>
      <w:r w:rsidRPr="002467F9">
        <w:rPr>
          <w:b/>
        </w:rPr>
        <w:t>(a</w:t>
      </w:r>
      <w:proofErr w:type="spellEnd"/>
      <w:r w:rsidRPr="002467F9">
        <w:rPr>
          <w:b/>
        </w:rPr>
        <w:t>m) działalność o charakterze niezarobkowym</w:t>
      </w:r>
      <w:r w:rsidRPr="002467F9">
        <w:t xml:space="preserve"> (</w:t>
      </w:r>
      <w:r w:rsidRPr="002467F9">
        <w:rPr>
          <w:iCs/>
        </w:rPr>
        <w:t>np. odbywanie studiów, przynależność do związków zawodowych, partii politycznych, fundacji, stowarzyszeń, itp.)</w:t>
      </w:r>
    </w:p>
    <w:p w:rsidR="00B2057C" w:rsidRPr="002467F9" w:rsidRDefault="00B2057C" w:rsidP="00B2057C">
      <w:pPr>
        <w:pStyle w:val="Tekstpodstawowywcity"/>
        <w:ind w:right="414" w:firstLine="0"/>
        <w:jc w:val="both"/>
      </w:pPr>
    </w:p>
    <w:p w:rsidR="00B2057C" w:rsidRPr="002467F9" w:rsidRDefault="00B2057C" w:rsidP="00B2057C">
      <w:pPr>
        <w:pStyle w:val="Tekstpodstawowywcity"/>
        <w:ind w:right="414" w:firstLine="0"/>
        <w:jc w:val="both"/>
      </w:pPr>
      <w:r w:rsidRPr="002467F9">
        <w:rPr>
          <w:u w:val="single"/>
        </w:rPr>
        <w:t>W państwie wykonywania pracy</w:t>
      </w:r>
      <w:r w:rsidRPr="002467F9">
        <w:t xml:space="preserve">: </w:t>
      </w:r>
    </w:p>
    <w:p w:rsidR="00B2057C" w:rsidRPr="002467F9" w:rsidRDefault="00B2057C" w:rsidP="00B2057C">
      <w:pPr>
        <w:ind w:right="414" w:firstLine="360"/>
        <w:jc w:val="both"/>
      </w:pPr>
      <w:r w:rsidRPr="002467F9">
        <w:sym w:font="Wingdings 2" w:char="F0A3"/>
      </w:r>
      <w:r w:rsidRPr="002467F9">
        <w:t xml:space="preserve">  Tak</w:t>
      </w:r>
    </w:p>
    <w:p w:rsidR="00B2057C" w:rsidRPr="002467F9" w:rsidRDefault="00B2057C" w:rsidP="00B2057C">
      <w:pPr>
        <w:ind w:right="414" w:firstLine="360"/>
        <w:jc w:val="both"/>
      </w:pPr>
      <w:r w:rsidRPr="002467F9">
        <w:sym w:font="Wingdings 2" w:char="F0A3"/>
      </w:r>
      <w:r w:rsidRPr="002467F9">
        <w:t xml:space="preserve">  Nie</w:t>
      </w:r>
    </w:p>
    <w:p w:rsidR="00B2057C" w:rsidRPr="002467F9" w:rsidRDefault="00B2057C" w:rsidP="00B2057C">
      <w:pPr>
        <w:pStyle w:val="Tekstpodstawowywcity"/>
        <w:ind w:right="414" w:firstLine="0"/>
        <w:jc w:val="both"/>
      </w:pPr>
      <w:r w:rsidRPr="002467F9">
        <w:rPr>
          <w:iCs/>
        </w:rPr>
        <w:t>W przypadku zaznaczenia pozycji „Tak”, proszę wskazać, jakiego rodzaju była to działalność, oraz określić okres wykonywania tej działalności; w przypadku odbywania studiów, proszę wpisać tryb studiów – np. stacjonarne, wieczorowe, zaoczne lub korespondencyjne.</w:t>
      </w:r>
    </w:p>
    <w:p w:rsidR="00B2057C" w:rsidRPr="002467F9" w:rsidRDefault="00B2057C" w:rsidP="00B2057C">
      <w:pPr>
        <w:pStyle w:val="Tekstpodstawowywcity"/>
        <w:ind w:right="414" w:firstLine="0"/>
        <w:jc w:val="both"/>
      </w:pPr>
      <w:r w:rsidRPr="002467F9">
        <w:t xml:space="preserve">................................................................................................................................................. ................................................................................................................................................. </w:t>
      </w:r>
    </w:p>
    <w:p w:rsidR="00B2057C" w:rsidRPr="002467F9" w:rsidRDefault="00B2057C" w:rsidP="00B2057C">
      <w:pPr>
        <w:pStyle w:val="Tekstpodstawowywcity"/>
        <w:ind w:left="420" w:right="414" w:firstLine="0"/>
        <w:jc w:val="both"/>
      </w:pPr>
      <w:r w:rsidRPr="002467F9">
        <w:t>(</w:t>
      </w:r>
      <w:r w:rsidRPr="002467F9">
        <w:rPr>
          <w:iCs/>
        </w:rPr>
        <w:t>jeśli w pkt. 7 wskazał(a) Pan(i) odbywanie studiów, proszę wypełnić pkt 7.1.</w:t>
      </w:r>
      <w:r w:rsidRPr="002467F9">
        <w:t>)</w:t>
      </w:r>
    </w:p>
    <w:p w:rsidR="00B2057C" w:rsidRPr="002467F9" w:rsidRDefault="00B2057C" w:rsidP="00B2057C">
      <w:pPr>
        <w:pStyle w:val="Tekstpodstawowywcity"/>
        <w:ind w:right="414" w:firstLine="0"/>
        <w:jc w:val="both"/>
      </w:pPr>
    </w:p>
    <w:p w:rsidR="00B2057C" w:rsidRPr="002467F9" w:rsidRDefault="00B2057C" w:rsidP="00B2057C">
      <w:pPr>
        <w:pStyle w:val="Tekstpodstawowywcity"/>
        <w:ind w:right="414" w:firstLine="0"/>
        <w:jc w:val="both"/>
      </w:pPr>
      <w:r w:rsidRPr="002467F9">
        <w:rPr>
          <w:u w:val="single"/>
        </w:rPr>
        <w:t>W Polsce</w:t>
      </w:r>
      <w:r w:rsidRPr="002467F9">
        <w:t>:</w:t>
      </w:r>
    </w:p>
    <w:p w:rsidR="00B2057C" w:rsidRPr="002467F9" w:rsidRDefault="00B2057C" w:rsidP="00B2057C">
      <w:pPr>
        <w:ind w:right="414" w:firstLine="360"/>
        <w:jc w:val="both"/>
      </w:pPr>
      <w:r w:rsidRPr="002467F9">
        <w:sym w:font="Wingdings 2" w:char="F0A3"/>
      </w:r>
      <w:r w:rsidRPr="002467F9">
        <w:t xml:space="preserve">  Tak</w:t>
      </w:r>
    </w:p>
    <w:p w:rsidR="00B2057C" w:rsidRPr="002467F9" w:rsidRDefault="00B2057C" w:rsidP="00B2057C">
      <w:pPr>
        <w:ind w:right="414" w:firstLine="360"/>
        <w:jc w:val="both"/>
      </w:pPr>
      <w:r w:rsidRPr="002467F9">
        <w:sym w:font="Wingdings 2" w:char="F0A3"/>
      </w:r>
      <w:r w:rsidRPr="002467F9">
        <w:t xml:space="preserve">  Nie</w:t>
      </w:r>
    </w:p>
    <w:p w:rsidR="00B2057C" w:rsidRPr="002467F9" w:rsidRDefault="00B2057C" w:rsidP="00B2057C">
      <w:pPr>
        <w:pStyle w:val="Tekstpodstawowywcity"/>
        <w:ind w:right="414" w:firstLine="0"/>
        <w:jc w:val="both"/>
      </w:pPr>
      <w:r w:rsidRPr="002467F9">
        <w:rPr>
          <w:iCs/>
        </w:rPr>
        <w:t>W przypadku zaznaczenia pozycji „Tak”, proszę wskazać, jakiego rodzaju była to działalność, oraz określić okres wykonywania tej działalności; w przypadku odbywania studiów, proszę wpisać tryb studiów – np. stacjonarne, wieczorowe, zaoczne lub korespondencyjne.</w:t>
      </w:r>
    </w:p>
    <w:p w:rsidR="00B2057C" w:rsidRPr="002467F9" w:rsidRDefault="00B2057C" w:rsidP="00B2057C">
      <w:pPr>
        <w:pStyle w:val="Tekstpodstawowywcity"/>
        <w:ind w:right="414" w:firstLine="0"/>
        <w:jc w:val="both"/>
      </w:pPr>
      <w:r w:rsidRPr="002467F9">
        <w:t xml:space="preserve">................................................................................................................................................. ................................................................................................................................................. </w:t>
      </w:r>
    </w:p>
    <w:p w:rsidR="00B2057C" w:rsidRPr="002467F9" w:rsidRDefault="00B2057C" w:rsidP="00B2057C">
      <w:pPr>
        <w:pStyle w:val="Tekstpodstawowywcity"/>
        <w:ind w:left="420" w:right="414" w:firstLine="0"/>
        <w:jc w:val="both"/>
      </w:pPr>
      <w:r w:rsidRPr="002467F9">
        <w:t>(</w:t>
      </w:r>
      <w:r w:rsidRPr="002467F9">
        <w:rPr>
          <w:iCs/>
        </w:rPr>
        <w:t>jeśli w pkt. 7 wskazał(a) Pan(i) odbywanie studiów, proszę wypełnić pkt 7.1.</w:t>
      </w:r>
      <w:r w:rsidRPr="002467F9">
        <w:t>)</w:t>
      </w:r>
    </w:p>
    <w:p w:rsidR="00B2057C" w:rsidRPr="002467F9" w:rsidRDefault="00B2057C" w:rsidP="00B2057C">
      <w:pPr>
        <w:pStyle w:val="Tekstpodstawowywcity"/>
        <w:ind w:left="0" w:right="414" w:firstLine="0"/>
        <w:jc w:val="both"/>
      </w:pPr>
    </w:p>
    <w:p w:rsidR="00B2057C" w:rsidRPr="002467F9" w:rsidRDefault="00B2057C" w:rsidP="00B2057C">
      <w:pPr>
        <w:pStyle w:val="Tekstpodstawowywcity"/>
        <w:ind w:left="426" w:right="414" w:hanging="426"/>
        <w:rPr>
          <w:b/>
        </w:rPr>
      </w:pPr>
    </w:p>
    <w:p w:rsidR="00B2057C" w:rsidRPr="002467F9" w:rsidRDefault="00B2057C" w:rsidP="00B2057C">
      <w:pPr>
        <w:pStyle w:val="Tekstpodstawowywcity"/>
        <w:ind w:left="426" w:right="414" w:hanging="426"/>
        <w:rPr>
          <w:b/>
        </w:rPr>
      </w:pPr>
    </w:p>
    <w:p w:rsidR="00B2057C" w:rsidRPr="002467F9" w:rsidRDefault="00B2057C" w:rsidP="00B2057C">
      <w:pPr>
        <w:pStyle w:val="Tekstpodstawowywcity"/>
        <w:ind w:left="426" w:right="414" w:hanging="426"/>
        <w:rPr>
          <w:b/>
        </w:rPr>
      </w:pPr>
    </w:p>
    <w:p w:rsidR="00B2057C" w:rsidRPr="002467F9" w:rsidRDefault="00B2057C" w:rsidP="00B2057C">
      <w:pPr>
        <w:pStyle w:val="Tekstpodstawowywcity"/>
        <w:ind w:left="426" w:right="414" w:hanging="426"/>
        <w:rPr>
          <w:b/>
        </w:rPr>
      </w:pPr>
    </w:p>
    <w:p w:rsidR="00B2057C" w:rsidRPr="002467F9" w:rsidRDefault="00B2057C" w:rsidP="00B2057C">
      <w:pPr>
        <w:pStyle w:val="Tekstpodstawowywcity"/>
        <w:ind w:left="426" w:right="414" w:hanging="426"/>
      </w:pPr>
      <w:r w:rsidRPr="002467F9">
        <w:rPr>
          <w:b/>
        </w:rPr>
        <w:t>7.1. W przypadku odbywania studiów proszę wskazać źródło dochodów</w:t>
      </w:r>
      <w:r w:rsidRPr="002467F9">
        <w:t xml:space="preserve"> (np. praca, stypendium, środki finansowe od członków rodziny) oraz podać państwo, z którego pochodziły ww. dochody: …………………………………………………………………………………………………..….. ……………………………………………………………………………………………………… ………................................................................................................................................................</w:t>
      </w:r>
    </w:p>
    <w:p w:rsidR="00B2057C" w:rsidRPr="002467F9" w:rsidRDefault="00B2057C" w:rsidP="00B2057C">
      <w:pPr>
        <w:pStyle w:val="Tekstpodstawowywcity"/>
        <w:ind w:left="426" w:right="414" w:hanging="426"/>
        <w:jc w:val="both"/>
      </w:pPr>
      <w:r w:rsidRPr="002467F9">
        <w:t xml:space="preserve"> </w:t>
      </w:r>
    </w:p>
    <w:p w:rsidR="00B2057C" w:rsidRPr="002467F9" w:rsidRDefault="00B2057C" w:rsidP="00B2057C">
      <w:pPr>
        <w:pStyle w:val="Tekstpodstawowywcity"/>
        <w:numPr>
          <w:ilvl w:val="0"/>
          <w:numId w:val="11"/>
        </w:numPr>
        <w:tabs>
          <w:tab w:val="clear" w:pos="720"/>
          <w:tab w:val="num" w:pos="360"/>
        </w:tabs>
        <w:ind w:left="360" w:right="414"/>
        <w:jc w:val="both"/>
        <w:rPr>
          <w:b/>
        </w:rPr>
      </w:pPr>
      <w:r w:rsidRPr="002467F9">
        <w:rPr>
          <w:b/>
        </w:rPr>
        <w:t xml:space="preserve">Moja sytuacja mieszkaniowa </w:t>
      </w:r>
      <w:r w:rsidRPr="002467F9">
        <w:rPr>
          <w:b/>
          <w:u w:val="single"/>
        </w:rPr>
        <w:t>za granicą</w:t>
      </w:r>
      <w:r w:rsidRPr="002467F9">
        <w:rPr>
          <w:b/>
        </w:rPr>
        <w:t xml:space="preserve"> przedstawiała się następująco: </w:t>
      </w:r>
    </w:p>
    <w:p w:rsidR="00B2057C" w:rsidRPr="002467F9" w:rsidRDefault="00B2057C" w:rsidP="00B2057C">
      <w:pPr>
        <w:pStyle w:val="Tekstpodstawowywcity"/>
        <w:ind w:right="414" w:firstLine="0"/>
        <w:jc w:val="both"/>
      </w:pPr>
    </w:p>
    <w:p w:rsidR="00B2057C" w:rsidRPr="002467F9" w:rsidRDefault="00B2057C" w:rsidP="00B2057C">
      <w:pPr>
        <w:pStyle w:val="Tekstpodstawowywcity"/>
        <w:ind w:right="414" w:firstLine="0"/>
        <w:jc w:val="both"/>
      </w:pPr>
      <w:r w:rsidRPr="002467F9">
        <w:t>w okresie od...............................do................................w (państwo)....................................</w:t>
      </w:r>
    </w:p>
    <w:p w:rsidR="00B2057C" w:rsidRPr="002467F9" w:rsidRDefault="00B2057C" w:rsidP="00B2057C">
      <w:pPr>
        <w:pStyle w:val="Tekstpodstawowywcity"/>
        <w:ind w:right="414" w:firstLine="0"/>
        <w:jc w:val="both"/>
      </w:pPr>
      <w:r w:rsidRPr="002467F9">
        <w:t>zamieszkiwałem</w:t>
      </w:r>
      <w:proofErr w:type="spellStart"/>
      <w:r w:rsidRPr="002467F9">
        <w:t>(a</w:t>
      </w:r>
      <w:proofErr w:type="spellEnd"/>
      <w:r w:rsidRPr="002467F9">
        <w:t>m) w:</w:t>
      </w:r>
    </w:p>
    <w:p w:rsidR="00B2057C" w:rsidRPr="002467F9" w:rsidRDefault="00B2057C" w:rsidP="00B2057C">
      <w:pPr>
        <w:pStyle w:val="Tekstpodstawowywcity"/>
        <w:ind w:right="414" w:firstLine="348"/>
        <w:jc w:val="both"/>
      </w:pPr>
      <w:r w:rsidRPr="002467F9">
        <w:sym w:font="Wingdings 2" w:char="F0A3"/>
      </w:r>
      <w:r w:rsidRPr="002467F9">
        <w:t xml:space="preserve">  mieszkaniu/domu własnościowym,</w:t>
      </w:r>
    </w:p>
    <w:p w:rsidR="00B2057C" w:rsidRPr="002467F9" w:rsidRDefault="00B2057C" w:rsidP="00B2057C">
      <w:pPr>
        <w:pStyle w:val="Tekstpodstawowywcity"/>
        <w:ind w:right="414" w:firstLine="348"/>
        <w:jc w:val="both"/>
      </w:pPr>
      <w:r w:rsidRPr="002467F9">
        <w:sym w:font="Wingdings 2" w:char="F0A3"/>
      </w:r>
      <w:r w:rsidRPr="002467F9">
        <w:t xml:space="preserve">  mieszkaniu komunalnym,</w:t>
      </w:r>
    </w:p>
    <w:p w:rsidR="00B2057C" w:rsidRPr="002467F9" w:rsidRDefault="00B2057C" w:rsidP="00B2057C">
      <w:pPr>
        <w:pStyle w:val="Tekstpodstawowywcity"/>
        <w:ind w:right="414" w:firstLine="348"/>
        <w:jc w:val="both"/>
      </w:pPr>
      <w:r w:rsidRPr="002467F9">
        <w:sym w:font="Wingdings 2" w:char="F0A3"/>
      </w:r>
      <w:r w:rsidRPr="002467F9">
        <w:t xml:space="preserve">  wynajmowanym mieszkaniu/domu,</w:t>
      </w:r>
    </w:p>
    <w:p w:rsidR="00B2057C" w:rsidRPr="002467F9" w:rsidRDefault="00B2057C" w:rsidP="00B2057C">
      <w:pPr>
        <w:pStyle w:val="Tekstpodstawowywcity"/>
        <w:ind w:right="414" w:firstLine="348"/>
        <w:jc w:val="both"/>
      </w:pPr>
      <w:r w:rsidRPr="002467F9">
        <w:sym w:font="Wingdings 2" w:char="F0A3"/>
      </w:r>
      <w:r w:rsidRPr="002467F9">
        <w:t xml:space="preserve">  wynajmowanym pokoju,</w:t>
      </w:r>
    </w:p>
    <w:p w:rsidR="00B2057C" w:rsidRPr="002467F9" w:rsidRDefault="00B2057C" w:rsidP="00B2057C">
      <w:pPr>
        <w:pStyle w:val="Tekstpodstawowywcity"/>
        <w:ind w:right="414" w:firstLine="348"/>
        <w:jc w:val="both"/>
      </w:pPr>
      <w:r w:rsidRPr="002467F9">
        <w:sym w:font="Wingdings 2" w:char="F0A3"/>
      </w:r>
      <w:r w:rsidRPr="002467F9">
        <w:t xml:space="preserve">  mieszkaniu wynajmowanym przez pracodawcę,</w:t>
      </w:r>
    </w:p>
    <w:p w:rsidR="00B2057C" w:rsidRPr="002467F9" w:rsidRDefault="00B2057C" w:rsidP="00B2057C">
      <w:pPr>
        <w:pStyle w:val="Tekstpodstawowywcity"/>
        <w:ind w:right="414" w:firstLine="348"/>
        <w:jc w:val="both"/>
      </w:pPr>
      <w:r w:rsidRPr="002467F9">
        <w:sym w:font="Wingdings 2" w:char="F0A3"/>
      </w:r>
      <w:r w:rsidRPr="002467F9">
        <w:t xml:space="preserve">  hotelu robotniczym</w:t>
      </w:r>
    </w:p>
    <w:p w:rsidR="00B2057C" w:rsidRPr="002467F9" w:rsidRDefault="00B2057C" w:rsidP="00B2057C">
      <w:pPr>
        <w:pStyle w:val="Tekstpodstawowywcity"/>
        <w:ind w:right="414" w:firstLine="348"/>
        <w:jc w:val="both"/>
      </w:pPr>
      <w:r w:rsidRPr="002467F9">
        <w:sym w:font="Wingdings 2" w:char="F0A3"/>
      </w:r>
      <w:r w:rsidRPr="002467F9">
        <w:t xml:space="preserve">  inne……………………………………..</w:t>
      </w:r>
    </w:p>
    <w:p w:rsidR="00B2057C" w:rsidRPr="002467F9" w:rsidRDefault="00B2057C" w:rsidP="00B2057C">
      <w:pPr>
        <w:ind w:left="360" w:right="414"/>
        <w:jc w:val="both"/>
      </w:pPr>
      <w:r w:rsidRPr="002467F9">
        <w:t>pod adresem............................................................................................................................</w:t>
      </w:r>
    </w:p>
    <w:p w:rsidR="00B2057C" w:rsidRPr="002467F9" w:rsidRDefault="00B2057C" w:rsidP="00B2057C">
      <w:pPr>
        <w:ind w:left="360" w:right="414"/>
        <w:jc w:val="both"/>
      </w:pPr>
    </w:p>
    <w:p w:rsidR="00B2057C" w:rsidRPr="002467F9" w:rsidRDefault="00B2057C" w:rsidP="00B2057C">
      <w:pPr>
        <w:pStyle w:val="Tekstpodstawowywcity"/>
        <w:ind w:right="414" w:firstLine="0"/>
        <w:jc w:val="both"/>
      </w:pPr>
      <w:r w:rsidRPr="002467F9">
        <w:t>w okresie od...............................do................................w (państwo).......................................</w:t>
      </w:r>
    </w:p>
    <w:p w:rsidR="00B2057C" w:rsidRPr="002467F9" w:rsidRDefault="00B2057C" w:rsidP="00B2057C">
      <w:pPr>
        <w:pStyle w:val="Tekstpodstawowywcity"/>
        <w:ind w:right="414" w:firstLine="0"/>
        <w:jc w:val="both"/>
      </w:pPr>
      <w:r w:rsidRPr="002467F9">
        <w:t>zamieszkiwałem</w:t>
      </w:r>
      <w:proofErr w:type="spellStart"/>
      <w:r w:rsidRPr="002467F9">
        <w:t>(a</w:t>
      </w:r>
      <w:proofErr w:type="spellEnd"/>
      <w:r w:rsidRPr="002467F9">
        <w:t>m) w:</w:t>
      </w:r>
    </w:p>
    <w:p w:rsidR="00B2057C" w:rsidRPr="002467F9" w:rsidRDefault="00B2057C" w:rsidP="00B2057C">
      <w:pPr>
        <w:pStyle w:val="Tekstpodstawowywcity"/>
        <w:ind w:right="414" w:firstLine="348"/>
        <w:jc w:val="both"/>
      </w:pPr>
      <w:r w:rsidRPr="002467F9">
        <w:sym w:font="Wingdings 2" w:char="F0A3"/>
      </w:r>
      <w:r w:rsidRPr="002467F9">
        <w:t xml:space="preserve">  mieszkaniu/domu własnościowym,</w:t>
      </w:r>
    </w:p>
    <w:p w:rsidR="00B2057C" w:rsidRPr="002467F9" w:rsidRDefault="00B2057C" w:rsidP="00B2057C">
      <w:pPr>
        <w:pStyle w:val="Tekstpodstawowywcity"/>
        <w:ind w:right="414" w:firstLine="348"/>
        <w:jc w:val="both"/>
      </w:pPr>
      <w:r w:rsidRPr="002467F9">
        <w:sym w:font="Wingdings 2" w:char="F0A3"/>
      </w:r>
      <w:r w:rsidRPr="002467F9">
        <w:t xml:space="preserve">  mieszkaniu komunalnym,</w:t>
      </w:r>
    </w:p>
    <w:p w:rsidR="00B2057C" w:rsidRPr="002467F9" w:rsidRDefault="00B2057C" w:rsidP="00B2057C">
      <w:pPr>
        <w:pStyle w:val="Tekstpodstawowywcity"/>
        <w:ind w:right="414" w:firstLine="348"/>
        <w:jc w:val="both"/>
      </w:pPr>
      <w:r w:rsidRPr="002467F9">
        <w:sym w:font="Wingdings 2" w:char="F0A3"/>
      </w:r>
      <w:r w:rsidRPr="002467F9">
        <w:t xml:space="preserve">  wynajmowanym mieszkaniu/domu,</w:t>
      </w:r>
    </w:p>
    <w:p w:rsidR="00B2057C" w:rsidRPr="002467F9" w:rsidRDefault="00B2057C" w:rsidP="00B2057C">
      <w:pPr>
        <w:pStyle w:val="Tekstpodstawowywcity"/>
        <w:ind w:right="414" w:firstLine="348"/>
        <w:jc w:val="both"/>
      </w:pPr>
      <w:r w:rsidRPr="002467F9">
        <w:sym w:font="Wingdings 2" w:char="F0A3"/>
      </w:r>
      <w:r w:rsidRPr="002467F9">
        <w:t xml:space="preserve">  wynajmowanym pokoju,</w:t>
      </w:r>
    </w:p>
    <w:p w:rsidR="00B2057C" w:rsidRPr="002467F9" w:rsidRDefault="00B2057C" w:rsidP="00B2057C">
      <w:pPr>
        <w:pStyle w:val="Tekstpodstawowywcity"/>
        <w:ind w:right="414" w:firstLine="348"/>
        <w:jc w:val="both"/>
      </w:pPr>
      <w:r w:rsidRPr="002467F9">
        <w:sym w:font="Wingdings 2" w:char="F0A3"/>
      </w:r>
      <w:r w:rsidRPr="002467F9">
        <w:t xml:space="preserve">  mieszkaniu wynajmowanym przez pracodawcę,</w:t>
      </w:r>
    </w:p>
    <w:p w:rsidR="00B2057C" w:rsidRPr="002467F9" w:rsidRDefault="00B2057C" w:rsidP="00B2057C">
      <w:pPr>
        <w:pStyle w:val="Tekstpodstawowywcity"/>
        <w:ind w:right="414" w:firstLine="348"/>
        <w:jc w:val="both"/>
      </w:pPr>
      <w:r w:rsidRPr="002467F9">
        <w:sym w:font="Wingdings 2" w:char="F0A3"/>
      </w:r>
      <w:r w:rsidRPr="002467F9">
        <w:t xml:space="preserve">  hotelu robotniczym</w:t>
      </w:r>
    </w:p>
    <w:p w:rsidR="00B2057C" w:rsidRPr="002467F9" w:rsidRDefault="00B2057C" w:rsidP="00B2057C">
      <w:pPr>
        <w:pStyle w:val="Tekstpodstawowywcity"/>
        <w:ind w:right="414" w:firstLine="348"/>
        <w:jc w:val="both"/>
      </w:pPr>
      <w:r w:rsidRPr="002467F9">
        <w:sym w:font="Wingdings 2" w:char="F0A3"/>
      </w:r>
      <w:r w:rsidRPr="002467F9">
        <w:t xml:space="preserve">  inne……………………………………..</w:t>
      </w:r>
    </w:p>
    <w:p w:rsidR="00B2057C" w:rsidRPr="002467F9" w:rsidRDefault="00B2057C" w:rsidP="00B2057C">
      <w:pPr>
        <w:ind w:left="360" w:right="414"/>
        <w:jc w:val="both"/>
      </w:pPr>
      <w:r w:rsidRPr="002467F9">
        <w:t>pod adresem............................................................................................................................</w:t>
      </w:r>
    </w:p>
    <w:p w:rsidR="00B2057C" w:rsidRPr="002467F9" w:rsidRDefault="00B2057C" w:rsidP="00B2057C">
      <w:pPr>
        <w:pStyle w:val="Tekstpodstawowywcity"/>
        <w:ind w:right="414" w:firstLine="0"/>
        <w:jc w:val="both"/>
      </w:pPr>
    </w:p>
    <w:p w:rsidR="00B2057C" w:rsidRPr="002467F9" w:rsidRDefault="00B2057C" w:rsidP="00B2057C">
      <w:pPr>
        <w:pStyle w:val="Tekstpodstawowywcity"/>
        <w:ind w:right="414" w:firstLine="0"/>
        <w:jc w:val="both"/>
      </w:pPr>
      <w:r w:rsidRPr="002467F9">
        <w:t>w okresie od...............................do................................w (państwo).......................................</w:t>
      </w:r>
    </w:p>
    <w:p w:rsidR="00B2057C" w:rsidRPr="002467F9" w:rsidRDefault="00B2057C" w:rsidP="00B2057C">
      <w:pPr>
        <w:pStyle w:val="Tekstpodstawowywcity"/>
        <w:ind w:right="414" w:firstLine="0"/>
        <w:jc w:val="both"/>
      </w:pPr>
      <w:r w:rsidRPr="002467F9">
        <w:t>zamieszkiwałem</w:t>
      </w:r>
      <w:proofErr w:type="spellStart"/>
      <w:r w:rsidRPr="002467F9">
        <w:t>(a</w:t>
      </w:r>
      <w:proofErr w:type="spellEnd"/>
      <w:r w:rsidRPr="002467F9">
        <w:t>m) w:</w:t>
      </w:r>
    </w:p>
    <w:p w:rsidR="00B2057C" w:rsidRPr="002467F9" w:rsidRDefault="00B2057C" w:rsidP="00B2057C">
      <w:pPr>
        <w:pStyle w:val="Tekstpodstawowywcity"/>
        <w:ind w:right="414" w:firstLine="348"/>
        <w:jc w:val="both"/>
      </w:pPr>
      <w:r w:rsidRPr="002467F9">
        <w:sym w:font="Wingdings 2" w:char="F0A3"/>
      </w:r>
      <w:r w:rsidRPr="002467F9">
        <w:t xml:space="preserve">  mieszkaniu/domu własnościowym,</w:t>
      </w:r>
    </w:p>
    <w:p w:rsidR="00B2057C" w:rsidRPr="002467F9" w:rsidRDefault="00B2057C" w:rsidP="00B2057C">
      <w:pPr>
        <w:pStyle w:val="Tekstpodstawowywcity"/>
        <w:ind w:right="414" w:firstLine="348"/>
        <w:jc w:val="both"/>
      </w:pPr>
      <w:r w:rsidRPr="002467F9">
        <w:sym w:font="Wingdings 2" w:char="F0A3"/>
      </w:r>
      <w:r w:rsidRPr="002467F9">
        <w:t xml:space="preserve">  mieszkaniu komunalnym,</w:t>
      </w:r>
    </w:p>
    <w:p w:rsidR="00B2057C" w:rsidRPr="002467F9" w:rsidRDefault="00B2057C" w:rsidP="00B2057C">
      <w:pPr>
        <w:pStyle w:val="Tekstpodstawowywcity"/>
        <w:ind w:right="414" w:firstLine="348"/>
        <w:jc w:val="both"/>
      </w:pPr>
      <w:r w:rsidRPr="002467F9">
        <w:sym w:font="Wingdings 2" w:char="F0A3"/>
      </w:r>
      <w:r w:rsidRPr="002467F9">
        <w:t xml:space="preserve">  wynajmowanym mieszkaniu/domu,</w:t>
      </w:r>
    </w:p>
    <w:p w:rsidR="00B2057C" w:rsidRPr="002467F9" w:rsidRDefault="00B2057C" w:rsidP="00B2057C">
      <w:pPr>
        <w:pStyle w:val="Tekstpodstawowywcity"/>
        <w:ind w:right="414" w:firstLine="348"/>
        <w:jc w:val="both"/>
      </w:pPr>
      <w:r w:rsidRPr="002467F9">
        <w:sym w:font="Wingdings 2" w:char="F0A3"/>
      </w:r>
      <w:r w:rsidRPr="002467F9">
        <w:t xml:space="preserve">  wynajmowanym pokoju,</w:t>
      </w:r>
    </w:p>
    <w:p w:rsidR="00B2057C" w:rsidRPr="002467F9" w:rsidRDefault="00B2057C" w:rsidP="00B2057C">
      <w:pPr>
        <w:pStyle w:val="Tekstpodstawowywcity"/>
        <w:ind w:right="414" w:firstLine="348"/>
        <w:jc w:val="both"/>
      </w:pPr>
      <w:r w:rsidRPr="002467F9">
        <w:sym w:font="Wingdings 2" w:char="F0A3"/>
      </w:r>
      <w:r w:rsidRPr="002467F9">
        <w:t xml:space="preserve">  mieszkaniu wynajmowanym przez pracodawcę,</w:t>
      </w:r>
    </w:p>
    <w:p w:rsidR="00B2057C" w:rsidRPr="002467F9" w:rsidRDefault="00B2057C" w:rsidP="00B2057C">
      <w:pPr>
        <w:pStyle w:val="Tekstpodstawowywcity"/>
        <w:ind w:right="414" w:firstLine="348"/>
        <w:jc w:val="both"/>
      </w:pPr>
      <w:r w:rsidRPr="002467F9">
        <w:sym w:font="Wingdings 2" w:char="F0A3"/>
      </w:r>
      <w:r w:rsidRPr="002467F9">
        <w:t xml:space="preserve">  hotelu robotniczym</w:t>
      </w:r>
    </w:p>
    <w:p w:rsidR="00B2057C" w:rsidRPr="002467F9" w:rsidRDefault="00B2057C" w:rsidP="00B2057C">
      <w:pPr>
        <w:pStyle w:val="Tekstpodstawowywcity"/>
        <w:ind w:right="414" w:firstLine="348"/>
        <w:jc w:val="both"/>
      </w:pPr>
      <w:r w:rsidRPr="002467F9">
        <w:sym w:font="Wingdings 2" w:char="F0A3"/>
      </w:r>
      <w:r w:rsidRPr="002467F9">
        <w:t xml:space="preserve">  inne……………………………………..</w:t>
      </w:r>
    </w:p>
    <w:p w:rsidR="00B2057C" w:rsidRPr="002467F9" w:rsidRDefault="00B2057C" w:rsidP="00B2057C">
      <w:pPr>
        <w:ind w:left="360" w:right="414"/>
        <w:jc w:val="both"/>
      </w:pPr>
      <w:r w:rsidRPr="002467F9">
        <w:t>pod adresem............................................................................................................................</w:t>
      </w:r>
    </w:p>
    <w:p w:rsidR="00B2057C" w:rsidRPr="002467F9" w:rsidRDefault="00B2057C" w:rsidP="00B2057C">
      <w:pPr>
        <w:ind w:right="414"/>
        <w:jc w:val="both"/>
      </w:pPr>
    </w:p>
    <w:p w:rsidR="00B2057C" w:rsidRPr="002467F9" w:rsidRDefault="00B2057C" w:rsidP="00B2057C">
      <w:pPr>
        <w:pStyle w:val="Tekstpodstawowywcity"/>
        <w:ind w:right="414" w:firstLine="0"/>
        <w:jc w:val="both"/>
      </w:pPr>
      <w:r w:rsidRPr="002467F9">
        <w:t>w okresie od...............................do................................w (państwo).......................................</w:t>
      </w:r>
    </w:p>
    <w:p w:rsidR="00B2057C" w:rsidRPr="002467F9" w:rsidRDefault="00B2057C" w:rsidP="00B2057C">
      <w:pPr>
        <w:pStyle w:val="Tekstpodstawowywcity"/>
        <w:ind w:right="414" w:firstLine="0"/>
        <w:jc w:val="both"/>
      </w:pPr>
      <w:r w:rsidRPr="002467F9">
        <w:t>zamieszkiwałem</w:t>
      </w:r>
      <w:proofErr w:type="spellStart"/>
      <w:r w:rsidRPr="002467F9">
        <w:t>(a</w:t>
      </w:r>
      <w:proofErr w:type="spellEnd"/>
      <w:r w:rsidRPr="002467F9">
        <w:t>m) w:</w:t>
      </w:r>
    </w:p>
    <w:p w:rsidR="00B2057C" w:rsidRPr="002467F9" w:rsidRDefault="00B2057C" w:rsidP="00B2057C">
      <w:pPr>
        <w:pStyle w:val="Tekstpodstawowywcity"/>
        <w:ind w:right="414" w:firstLine="348"/>
        <w:jc w:val="both"/>
      </w:pPr>
      <w:r w:rsidRPr="002467F9">
        <w:sym w:font="Wingdings 2" w:char="F0A3"/>
      </w:r>
      <w:r w:rsidRPr="002467F9">
        <w:t xml:space="preserve">  mieszkaniu/domu własnościowym,</w:t>
      </w:r>
    </w:p>
    <w:p w:rsidR="00B2057C" w:rsidRPr="002467F9" w:rsidRDefault="00B2057C" w:rsidP="00B2057C">
      <w:pPr>
        <w:pStyle w:val="Tekstpodstawowywcity"/>
        <w:ind w:right="414" w:firstLine="348"/>
        <w:jc w:val="both"/>
      </w:pPr>
      <w:r w:rsidRPr="002467F9">
        <w:sym w:font="Wingdings 2" w:char="F0A3"/>
      </w:r>
      <w:r w:rsidRPr="002467F9">
        <w:t xml:space="preserve">  mieszkaniu komunalnym,</w:t>
      </w:r>
    </w:p>
    <w:p w:rsidR="00B2057C" w:rsidRPr="002467F9" w:rsidRDefault="00B2057C" w:rsidP="00B2057C">
      <w:pPr>
        <w:pStyle w:val="Tekstpodstawowywcity"/>
        <w:ind w:right="414" w:firstLine="348"/>
        <w:jc w:val="both"/>
      </w:pPr>
      <w:r w:rsidRPr="002467F9">
        <w:sym w:font="Wingdings 2" w:char="F0A3"/>
      </w:r>
      <w:r w:rsidRPr="002467F9">
        <w:t xml:space="preserve">  wynajmowanym mieszkaniu/domu,</w:t>
      </w:r>
    </w:p>
    <w:p w:rsidR="00B2057C" w:rsidRPr="002467F9" w:rsidRDefault="00B2057C" w:rsidP="00B2057C">
      <w:pPr>
        <w:pStyle w:val="Tekstpodstawowywcity"/>
        <w:ind w:right="414" w:firstLine="348"/>
        <w:jc w:val="both"/>
      </w:pPr>
      <w:r w:rsidRPr="002467F9">
        <w:sym w:font="Wingdings 2" w:char="F0A3"/>
      </w:r>
      <w:r w:rsidRPr="002467F9">
        <w:t xml:space="preserve">  wynajmowanym pokoju,</w:t>
      </w:r>
    </w:p>
    <w:p w:rsidR="00B2057C" w:rsidRPr="002467F9" w:rsidRDefault="00B2057C" w:rsidP="00B2057C">
      <w:pPr>
        <w:pStyle w:val="Tekstpodstawowywcity"/>
        <w:ind w:right="414" w:firstLine="348"/>
        <w:jc w:val="both"/>
      </w:pPr>
      <w:r w:rsidRPr="002467F9">
        <w:sym w:font="Wingdings 2" w:char="F0A3"/>
      </w:r>
      <w:r w:rsidRPr="002467F9">
        <w:t xml:space="preserve">  mieszkaniu wynajmowanym przez pracodawcę,</w:t>
      </w:r>
    </w:p>
    <w:p w:rsidR="00B2057C" w:rsidRPr="002467F9" w:rsidRDefault="00B2057C" w:rsidP="00B2057C">
      <w:pPr>
        <w:pStyle w:val="Tekstpodstawowywcity"/>
        <w:ind w:right="414" w:firstLine="348"/>
        <w:jc w:val="both"/>
      </w:pPr>
      <w:r w:rsidRPr="002467F9">
        <w:sym w:font="Wingdings 2" w:char="F0A3"/>
      </w:r>
      <w:r w:rsidRPr="002467F9">
        <w:t xml:space="preserve">  hotelu robotniczym</w:t>
      </w:r>
    </w:p>
    <w:p w:rsidR="00B2057C" w:rsidRPr="002467F9" w:rsidRDefault="00B2057C" w:rsidP="00B2057C">
      <w:pPr>
        <w:pStyle w:val="Tekstpodstawowywcity"/>
        <w:ind w:right="414" w:firstLine="348"/>
        <w:jc w:val="both"/>
      </w:pPr>
      <w:r w:rsidRPr="002467F9">
        <w:sym w:font="Wingdings 2" w:char="F0A3"/>
      </w:r>
      <w:r w:rsidRPr="002467F9">
        <w:t xml:space="preserve">  inne……………………………………..</w:t>
      </w:r>
    </w:p>
    <w:p w:rsidR="00B2057C" w:rsidRPr="002467F9" w:rsidRDefault="00B2057C" w:rsidP="00B2057C">
      <w:pPr>
        <w:ind w:left="360" w:right="414"/>
        <w:jc w:val="both"/>
      </w:pPr>
      <w:r w:rsidRPr="002467F9">
        <w:t>pod adresem............................................................................................................................</w:t>
      </w:r>
    </w:p>
    <w:p w:rsidR="00B2057C" w:rsidRPr="002467F9" w:rsidRDefault="00B2057C" w:rsidP="00B2057C">
      <w:pPr>
        <w:ind w:right="414"/>
        <w:jc w:val="both"/>
      </w:pPr>
    </w:p>
    <w:p w:rsidR="00B2057C" w:rsidRPr="002467F9" w:rsidRDefault="00B2057C" w:rsidP="00B2057C">
      <w:pPr>
        <w:ind w:right="414"/>
        <w:jc w:val="both"/>
      </w:pPr>
    </w:p>
    <w:p w:rsidR="00B2057C" w:rsidRPr="002467F9" w:rsidRDefault="00B2057C" w:rsidP="00B2057C">
      <w:pPr>
        <w:pStyle w:val="Tekstpodstawowywcity"/>
        <w:numPr>
          <w:ilvl w:val="0"/>
          <w:numId w:val="11"/>
        </w:numPr>
        <w:tabs>
          <w:tab w:val="clear" w:pos="720"/>
          <w:tab w:val="num" w:pos="360"/>
        </w:tabs>
        <w:ind w:left="360" w:right="414"/>
        <w:jc w:val="both"/>
        <w:rPr>
          <w:b/>
        </w:rPr>
      </w:pPr>
      <w:r w:rsidRPr="002467F9">
        <w:rPr>
          <w:b/>
        </w:rPr>
        <w:lastRenderedPageBreak/>
        <w:t xml:space="preserve">W okresie(ach) pobytu(ów) za granicą moja sytuacja mieszkaniowa </w:t>
      </w:r>
      <w:r w:rsidRPr="002467F9">
        <w:rPr>
          <w:b/>
          <w:u w:val="single"/>
        </w:rPr>
        <w:t>w Polsce</w:t>
      </w:r>
      <w:r w:rsidRPr="002467F9">
        <w:rPr>
          <w:b/>
        </w:rPr>
        <w:t xml:space="preserve"> przedstawiała się </w:t>
      </w:r>
      <w:r w:rsidR="003E1258">
        <w:rPr>
          <w:b/>
        </w:rPr>
        <w:t> </w:t>
      </w:r>
      <w:r w:rsidRPr="002467F9">
        <w:rPr>
          <w:b/>
        </w:rPr>
        <w:t>następująco:</w:t>
      </w:r>
      <w:r w:rsidRPr="002467F9">
        <w:rPr>
          <w:b/>
          <w:i/>
          <w:iCs/>
        </w:rPr>
        <w:t xml:space="preserve"> </w:t>
      </w:r>
    </w:p>
    <w:p w:rsidR="00B2057C" w:rsidRPr="002467F9" w:rsidRDefault="00B2057C" w:rsidP="00B2057C">
      <w:pPr>
        <w:pStyle w:val="Tekstpodstawowywcity"/>
        <w:ind w:right="414" w:firstLine="0"/>
        <w:jc w:val="both"/>
      </w:pPr>
    </w:p>
    <w:p w:rsidR="00B2057C" w:rsidRPr="002467F9" w:rsidRDefault="00B2057C" w:rsidP="00B2057C">
      <w:pPr>
        <w:pStyle w:val="Tekstpodstawowywcity"/>
        <w:ind w:right="414" w:firstLine="0"/>
        <w:jc w:val="both"/>
      </w:pPr>
      <w:r w:rsidRPr="002467F9">
        <w:t>w okresie od...............................do................................zamieszkiwałem(am) w:</w:t>
      </w:r>
    </w:p>
    <w:p w:rsidR="00B2057C" w:rsidRPr="002467F9" w:rsidRDefault="00B2057C" w:rsidP="00B2057C">
      <w:pPr>
        <w:pStyle w:val="Tekstpodstawowywcity"/>
        <w:ind w:right="414" w:firstLine="348"/>
        <w:jc w:val="both"/>
      </w:pPr>
      <w:r w:rsidRPr="002467F9">
        <w:sym w:font="Wingdings 2" w:char="F0A3"/>
      </w:r>
      <w:r w:rsidRPr="002467F9">
        <w:t xml:space="preserve">  mieszkaniu/domu własnościowym,</w:t>
      </w:r>
    </w:p>
    <w:p w:rsidR="00B2057C" w:rsidRPr="002467F9" w:rsidRDefault="00B2057C" w:rsidP="00B2057C">
      <w:pPr>
        <w:pStyle w:val="Tekstpodstawowywcity"/>
        <w:ind w:right="414" w:firstLine="348"/>
        <w:jc w:val="both"/>
      </w:pPr>
      <w:r w:rsidRPr="002467F9">
        <w:sym w:font="Wingdings 2" w:char="F0A3"/>
      </w:r>
      <w:r w:rsidRPr="002467F9">
        <w:t xml:space="preserve">  mieszkaniu komunalnym,</w:t>
      </w:r>
    </w:p>
    <w:p w:rsidR="00B2057C" w:rsidRPr="002467F9" w:rsidRDefault="00B2057C" w:rsidP="00B2057C">
      <w:pPr>
        <w:pStyle w:val="Tekstpodstawowywcity"/>
        <w:ind w:right="414" w:firstLine="348"/>
        <w:jc w:val="both"/>
      </w:pPr>
      <w:r w:rsidRPr="002467F9">
        <w:sym w:font="Wingdings 2" w:char="F0A3"/>
      </w:r>
      <w:r w:rsidRPr="002467F9">
        <w:t xml:space="preserve">  wynajmowanym mieszkaniu/domu,</w:t>
      </w:r>
    </w:p>
    <w:p w:rsidR="00B2057C" w:rsidRPr="002467F9" w:rsidRDefault="00B2057C" w:rsidP="00B2057C">
      <w:pPr>
        <w:pStyle w:val="Tekstpodstawowywcity"/>
        <w:ind w:right="414" w:firstLine="348"/>
        <w:jc w:val="both"/>
      </w:pPr>
      <w:r w:rsidRPr="002467F9">
        <w:sym w:font="Wingdings 2" w:char="F0A3"/>
      </w:r>
      <w:r w:rsidRPr="002467F9">
        <w:t xml:space="preserve">  mieszkaniu/domu rodzinnym,</w:t>
      </w:r>
    </w:p>
    <w:p w:rsidR="00B2057C" w:rsidRPr="002467F9" w:rsidRDefault="00B2057C" w:rsidP="00B2057C">
      <w:pPr>
        <w:pStyle w:val="Tekstpodstawowywcity"/>
        <w:ind w:right="414" w:firstLine="348"/>
        <w:jc w:val="both"/>
      </w:pPr>
      <w:r w:rsidRPr="002467F9">
        <w:sym w:font="Wingdings 2" w:char="F0A3"/>
      </w:r>
      <w:r w:rsidRPr="002467F9">
        <w:t xml:space="preserve">  inne……………………………………..</w:t>
      </w:r>
    </w:p>
    <w:p w:rsidR="00B2057C" w:rsidRPr="002467F9" w:rsidRDefault="00B2057C" w:rsidP="00B2057C">
      <w:pPr>
        <w:ind w:left="360" w:right="414"/>
        <w:jc w:val="both"/>
      </w:pPr>
      <w:r w:rsidRPr="002467F9">
        <w:t>pod adresem............................................................................................................................</w:t>
      </w:r>
    </w:p>
    <w:p w:rsidR="00B2057C" w:rsidRPr="002467F9" w:rsidRDefault="00B2057C" w:rsidP="00B2057C">
      <w:pPr>
        <w:pStyle w:val="Tekstpodstawowywcity"/>
        <w:ind w:right="414" w:firstLine="0"/>
        <w:jc w:val="both"/>
      </w:pPr>
    </w:p>
    <w:p w:rsidR="00B2057C" w:rsidRPr="002467F9" w:rsidRDefault="00B2057C" w:rsidP="00B2057C">
      <w:pPr>
        <w:pStyle w:val="Tekstpodstawowywcity"/>
        <w:ind w:right="414" w:firstLine="0"/>
        <w:jc w:val="both"/>
      </w:pPr>
      <w:r w:rsidRPr="002467F9">
        <w:t>w okresie od...............................do................................zamieszkiwałem(am) w:</w:t>
      </w:r>
    </w:p>
    <w:p w:rsidR="00B2057C" w:rsidRPr="002467F9" w:rsidRDefault="00B2057C" w:rsidP="00B2057C">
      <w:pPr>
        <w:pStyle w:val="Tekstpodstawowywcity"/>
        <w:ind w:right="414" w:firstLine="348"/>
        <w:jc w:val="both"/>
      </w:pPr>
      <w:r w:rsidRPr="002467F9">
        <w:sym w:font="Wingdings 2" w:char="F0A3"/>
      </w:r>
      <w:r w:rsidRPr="002467F9">
        <w:t xml:space="preserve">  mieszkaniu/domu własnościowym,</w:t>
      </w:r>
    </w:p>
    <w:p w:rsidR="00B2057C" w:rsidRPr="002467F9" w:rsidRDefault="00B2057C" w:rsidP="00B2057C">
      <w:pPr>
        <w:pStyle w:val="Tekstpodstawowywcity"/>
        <w:ind w:right="414" w:firstLine="348"/>
        <w:jc w:val="both"/>
      </w:pPr>
      <w:r w:rsidRPr="002467F9">
        <w:sym w:font="Wingdings 2" w:char="F0A3"/>
      </w:r>
      <w:r w:rsidRPr="002467F9">
        <w:t xml:space="preserve">  mieszkaniu komunalnym,</w:t>
      </w:r>
    </w:p>
    <w:p w:rsidR="00B2057C" w:rsidRPr="002467F9" w:rsidRDefault="00B2057C" w:rsidP="00B2057C">
      <w:pPr>
        <w:pStyle w:val="Tekstpodstawowywcity"/>
        <w:ind w:right="414" w:firstLine="348"/>
        <w:jc w:val="both"/>
      </w:pPr>
      <w:r w:rsidRPr="002467F9">
        <w:sym w:font="Wingdings 2" w:char="F0A3"/>
      </w:r>
      <w:r w:rsidRPr="002467F9">
        <w:t xml:space="preserve">  wynajmowanym mieszkaniu/domu,</w:t>
      </w:r>
    </w:p>
    <w:p w:rsidR="00B2057C" w:rsidRPr="002467F9" w:rsidRDefault="00B2057C" w:rsidP="00B2057C">
      <w:pPr>
        <w:pStyle w:val="Tekstpodstawowywcity"/>
        <w:ind w:right="414" w:firstLine="348"/>
        <w:jc w:val="both"/>
      </w:pPr>
      <w:r w:rsidRPr="002467F9">
        <w:sym w:font="Wingdings 2" w:char="F0A3"/>
      </w:r>
      <w:r w:rsidRPr="002467F9">
        <w:t xml:space="preserve">  mieszkaniu/domu rodzinnym,</w:t>
      </w:r>
    </w:p>
    <w:p w:rsidR="00B2057C" w:rsidRPr="002467F9" w:rsidRDefault="00B2057C" w:rsidP="00B2057C">
      <w:pPr>
        <w:ind w:left="360" w:right="414" w:firstLine="348"/>
        <w:jc w:val="both"/>
      </w:pPr>
      <w:r w:rsidRPr="002467F9">
        <w:sym w:font="Wingdings 2" w:char="F0A3"/>
      </w:r>
      <w:r w:rsidRPr="002467F9">
        <w:t xml:space="preserve">  inne…………………………………….. </w:t>
      </w:r>
    </w:p>
    <w:p w:rsidR="00B2057C" w:rsidRPr="002467F9" w:rsidRDefault="00B2057C" w:rsidP="00B2057C">
      <w:pPr>
        <w:ind w:left="360" w:right="414"/>
        <w:jc w:val="both"/>
      </w:pPr>
      <w:r w:rsidRPr="002467F9">
        <w:t>pod adresem............................................................................................................................</w:t>
      </w:r>
    </w:p>
    <w:p w:rsidR="00B2057C" w:rsidRPr="002467F9" w:rsidRDefault="00B2057C" w:rsidP="00B2057C">
      <w:pPr>
        <w:pStyle w:val="Tekstpodstawowywcity"/>
        <w:ind w:right="414" w:firstLine="0"/>
        <w:jc w:val="both"/>
      </w:pPr>
    </w:p>
    <w:p w:rsidR="00B2057C" w:rsidRPr="002467F9" w:rsidRDefault="00B2057C" w:rsidP="00B2057C">
      <w:pPr>
        <w:pStyle w:val="Tekstpodstawowywcity"/>
        <w:ind w:right="414" w:firstLine="0"/>
        <w:jc w:val="both"/>
      </w:pPr>
      <w:r w:rsidRPr="002467F9">
        <w:t>w okresie od...............................do................................zamieszkiwałem(am) w:</w:t>
      </w:r>
    </w:p>
    <w:p w:rsidR="00B2057C" w:rsidRPr="002467F9" w:rsidRDefault="00B2057C" w:rsidP="00B2057C">
      <w:pPr>
        <w:pStyle w:val="Tekstpodstawowywcity"/>
        <w:ind w:right="414" w:firstLine="348"/>
        <w:jc w:val="both"/>
      </w:pPr>
      <w:r w:rsidRPr="002467F9">
        <w:sym w:font="Wingdings 2" w:char="F0A3"/>
      </w:r>
      <w:r w:rsidRPr="002467F9">
        <w:t xml:space="preserve">  mieszkaniu/domu własnościowym,</w:t>
      </w:r>
    </w:p>
    <w:p w:rsidR="00B2057C" w:rsidRPr="002467F9" w:rsidRDefault="00B2057C" w:rsidP="00B2057C">
      <w:pPr>
        <w:pStyle w:val="Tekstpodstawowywcity"/>
        <w:ind w:right="414" w:firstLine="348"/>
        <w:jc w:val="both"/>
      </w:pPr>
      <w:r w:rsidRPr="002467F9">
        <w:sym w:font="Wingdings 2" w:char="F0A3"/>
      </w:r>
      <w:r w:rsidRPr="002467F9">
        <w:t xml:space="preserve">  mieszkaniu komunalnym,</w:t>
      </w:r>
    </w:p>
    <w:p w:rsidR="00B2057C" w:rsidRPr="002467F9" w:rsidRDefault="00B2057C" w:rsidP="00B2057C">
      <w:pPr>
        <w:pStyle w:val="Tekstpodstawowywcity"/>
        <w:ind w:right="414" w:firstLine="348"/>
        <w:jc w:val="both"/>
      </w:pPr>
      <w:r w:rsidRPr="002467F9">
        <w:sym w:font="Wingdings 2" w:char="F0A3"/>
      </w:r>
      <w:r w:rsidRPr="002467F9">
        <w:t xml:space="preserve">  wynajmowanym mieszkaniu/domu,</w:t>
      </w:r>
    </w:p>
    <w:p w:rsidR="00B2057C" w:rsidRPr="002467F9" w:rsidRDefault="00B2057C" w:rsidP="00B2057C">
      <w:pPr>
        <w:pStyle w:val="Tekstpodstawowywcity"/>
        <w:ind w:right="414" w:firstLine="348"/>
        <w:jc w:val="both"/>
      </w:pPr>
      <w:r w:rsidRPr="002467F9">
        <w:sym w:font="Wingdings 2" w:char="F0A3"/>
      </w:r>
      <w:r w:rsidRPr="002467F9">
        <w:t xml:space="preserve">  mieszkaniu/domu rodzinnym,</w:t>
      </w:r>
    </w:p>
    <w:p w:rsidR="00B2057C" w:rsidRPr="002467F9" w:rsidRDefault="00B2057C" w:rsidP="00B2057C">
      <w:pPr>
        <w:ind w:left="360" w:right="414" w:firstLine="348"/>
        <w:jc w:val="both"/>
      </w:pPr>
      <w:r w:rsidRPr="002467F9">
        <w:sym w:font="Wingdings 2" w:char="F0A3"/>
      </w:r>
      <w:r w:rsidRPr="002467F9">
        <w:t xml:space="preserve">  inne…………………………………….. </w:t>
      </w:r>
    </w:p>
    <w:p w:rsidR="00B2057C" w:rsidRPr="002467F9" w:rsidRDefault="00B2057C" w:rsidP="00B2057C">
      <w:pPr>
        <w:ind w:left="360" w:right="414"/>
        <w:jc w:val="both"/>
      </w:pPr>
      <w:r w:rsidRPr="002467F9">
        <w:t>pod adresem............................................................................................................................</w:t>
      </w:r>
    </w:p>
    <w:p w:rsidR="00B2057C" w:rsidRPr="002467F9" w:rsidRDefault="00B2057C" w:rsidP="00B2057C">
      <w:pPr>
        <w:pStyle w:val="Tekstpodstawowywcity"/>
        <w:ind w:right="414" w:firstLine="0"/>
        <w:jc w:val="both"/>
      </w:pPr>
    </w:p>
    <w:p w:rsidR="00B2057C" w:rsidRPr="002467F9" w:rsidRDefault="00B2057C" w:rsidP="00B2057C">
      <w:pPr>
        <w:pStyle w:val="Tekstpodstawowywcity"/>
        <w:ind w:right="414"/>
        <w:jc w:val="both"/>
        <w:rPr>
          <w:b/>
        </w:rPr>
      </w:pPr>
      <w:r w:rsidRPr="002467F9">
        <w:rPr>
          <w:b/>
        </w:rPr>
        <w:t xml:space="preserve">9.1. Podczas ww. okresu(ów) moje mieszkanie/dom było przedmiotem najmu innej osobie: </w:t>
      </w:r>
    </w:p>
    <w:p w:rsidR="00B2057C" w:rsidRPr="002467F9" w:rsidRDefault="00B2057C" w:rsidP="00B2057C">
      <w:pPr>
        <w:pStyle w:val="Tekstpodstawowywcity"/>
        <w:ind w:right="414"/>
        <w:jc w:val="both"/>
        <w:rPr>
          <w:b/>
        </w:rPr>
      </w:pPr>
    </w:p>
    <w:p w:rsidR="00B2057C" w:rsidRPr="002467F9" w:rsidRDefault="00B2057C" w:rsidP="00B2057C">
      <w:pPr>
        <w:pStyle w:val="Tekstpodstawowywcity"/>
        <w:ind w:right="414" w:firstLine="0"/>
        <w:jc w:val="both"/>
      </w:pPr>
      <w:r w:rsidRPr="002467F9">
        <w:sym w:font="Wingdings 2" w:char="F0A3"/>
      </w:r>
      <w:r w:rsidRPr="002467F9">
        <w:t xml:space="preserve">  Tak, przez cały okres pobytu za granicą</w:t>
      </w:r>
    </w:p>
    <w:p w:rsidR="00B2057C" w:rsidRPr="002467F9" w:rsidRDefault="00B2057C" w:rsidP="00B2057C">
      <w:pPr>
        <w:pStyle w:val="Tekstpodstawowywcity"/>
        <w:ind w:right="414" w:firstLine="0"/>
        <w:jc w:val="both"/>
      </w:pPr>
      <w:r w:rsidRPr="002467F9">
        <w:sym w:font="Wingdings 2" w:char="F0A3"/>
      </w:r>
      <w:r w:rsidRPr="002467F9">
        <w:t xml:space="preserve">  Tak, przez część okresu pobytu za granicą, tj. od………………..do…………………..</w:t>
      </w:r>
    </w:p>
    <w:p w:rsidR="00B2057C" w:rsidRPr="002467F9" w:rsidRDefault="00B2057C" w:rsidP="00B2057C">
      <w:pPr>
        <w:pStyle w:val="Tekstpodstawowywcity"/>
        <w:ind w:right="414" w:firstLine="0"/>
        <w:jc w:val="both"/>
      </w:pPr>
      <w:r w:rsidRPr="002467F9">
        <w:sym w:font="Wingdings 2" w:char="F0A3"/>
      </w:r>
      <w:r w:rsidRPr="002467F9">
        <w:t xml:space="preserve">  Nie</w:t>
      </w:r>
    </w:p>
    <w:p w:rsidR="00B2057C" w:rsidRPr="002467F9" w:rsidRDefault="00B2057C" w:rsidP="00B2057C">
      <w:pPr>
        <w:pStyle w:val="Tekstpodstawowywcity"/>
        <w:ind w:left="0" w:right="414" w:firstLine="0"/>
        <w:jc w:val="both"/>
      </w:pPr>
    </w:p>
    <w:p w:rsidR="00B2057C" w:rsidRPr="002467F9" w:rsidRDefault="00B2057C" w:rsidP="00B2057C">
      <w:pPr>
        <w:pStyle w:val="Tekstpodstawowywcity"/>
        <w:numPr>
          <w:ilvl w:val="0"/>
          <w:numId w:val="11"/>
        </w:numPr>
        <w:tabs>
          <w:tab w:val="clear" w:pos="720"/>
          <w:tab w:val="num" w:pos="360"/>
        </w:tabs>
        <w:spacing w:before="120"/>
        <w:ind w:left="360" w:right="414"/>
        <w:jc w:val="both"/>
        <w:rPr>
          <w:b/>
        </w:rPr>
      </w:pPr>
      <w:r w:rsidRPr="002467F9">
        <w:rPr>
          <w:b/>
        </w:rPr>
        <w:t>W okresie(ach) pracy za granicą podlegałem</w:t>
      </w:r>
      <w:proofErr w:type="spellStart"/>
      <w:r w:rsidRPr="002467F9">
        <w:rPr>
          <w:b/>
        </w:rPr>
        <w:t>(a</w:t>
      </w:r>
      <w:proofErr w:type="spellEnd"/>
      <w:r w:rsidRPr="002467F9">
        <w:rPr>
          <w:b/>
        </w:rPr>
        <w:t xml:space="preserve">m) w Polsce obowiązkowi podatkowemu </w:t>
      </w:r>
      <w:r w:rsidRPr="002467F9">
        <w:rPr>
          <w:b/>
          <w:u w:val="single"/>
        </w:rPr>
        <w:t>od dochodów uzyskanych za granicą:</w:t>
      </w:r>
      <w:r w:rsidRPr="002467F9">
        <w:rPr>
          <w:b/>
        </w:rPr>
        <w:t xml:space="preserve"> </w:t>
      </w:r>
    </w:p>
    <w:p w:rsidR="00B2057C" w:rsidRPr="002467F9" w:rsidRDefault="00B2057C" w:rsidP="00B2057C">
      <w:pPr>
        <w:pStyle w:val="Tekstpodstawowywcity"/>
        <w:ind w:right="414" w:firstLine="0"/>
        <w:jc w:val="both"/>
        <w:rPr>
          <w:b/>
        </w:rPr>
      </w:pPr>
    </w:p>
    <w:p w:rsidR="00B2057C" w:rsidRPr="002467F9" w:rsidRDefault="00B2057C" w:rsidP="00B2057C">
      <w:pPr>
        <w:pStyle w:val="Tekstpodstawowywcity"/>
        <w:ind w:right="414" w:firstLine="0"/>
        <w:jc w:val="both"/>
      </w:pPr>
      <w:r w:rsidRPr="002467F9">
        <w:sym w:font="Wingdings 2" w:char="F0A3"/>
      </w:r>
      <w:r w:rsidRPr="002467F9">
        <w:t xml:space="preserve">  Tak, przez cały okres pobytu za granicą</w:t>
      </w:r>
    </w:p>
    <w:p w:rsidR="00B2057C" w:rsidRPr="002467F9" w:rsidRDefault="00B2057C" w:rsidP="00B2057C">
      <w:pPr>
        <w:pStyle w:val="Tekstpodstawowywcity"/>
        <w:ind w:right="414" w:firstLine="0"/>
        <w:jc w:val="both"/>
      </w:pPr>
      <w:r w:rsidRPr="002467F9">
        <w:sym w:font="Wingdings 2" w:char="F0A3"/>
      </w:r>
      <w:r w:rsidRPr="002467F9">
        <w:t xml:space="preserve">  Tak, przez część okresu pobytu za granicą, tj. od………………..do…………………..</w:t>
      </w:r>
    </w:p>
    <w:p w:rsidR="00B2057C" w:rsidRPr="002467F9" w:rsidRDefault="00B2057C" w:rsidP="00B2057C">
      <w:pPr>
        <w:pStyle w:val="Tekstpodstawowywcity"/>
        <w:ind w:right="414" w:firstLine="0"/>
        <w:jc w:val="both"/>
      </w:pPr>
      <w:r w:rsidRPr="002467F9">
        <w:sym w:font="Wingdings 2" w:char="F0A3"/>
      </w:r>
      <w:r w:rsidRPr="002467F9">
        <w:t xml:space="preserve">  Nie</w:t>
      </w:r>
    </w:p>
    <w:p w:rsidR="00B2057C" w:rsidRPr="002467F9" w:rsidRDefault="00B2057C" w:rsidP="00B2057C">
      <w:pPr>
        <w:ind w:right="414"/>
        <w:jc w:val="both"/>
      </w:pPr>
    </w:p>
    <w:p w:rsidR="00B2057C" w:rsidRPr="002467F9" w:rsidRDefault="00B2057C" w:rsidP="00B2057C">
      <w:pPr>
        <w:ind w:left="284" w:right="414"/>
        <w:jc w:val="both"/>
      </w:pPr>
      <w:r w:rsidRPr="002467F9">
        <w:t>(</w:t>
      </w:r>
      <w:r w:rsidRPr="002467F9">
        <w:rPr>
          <w:iCs/>
        </w:rPr>
        <w:t xml:space="preserve">W przypadku podlegania w Polsce obowiązkowi podatkowemu od dochodów uzyskanych za granicą, proszę dołączyć do niniejszego oświadczenia </w:t>
      </w:r>
      <w:r w:rsidRPr="002467F9">
        <w:rPr>
          <w:iCs/>
          <w:u w:val="single"/>
        </w:rPr>
        <w:t>kopie odpowiednich deklaracji podatkowych złożonych w urzędzie skarbowym lub odpowiedniego zaświadczenia lub decyzji z urzędu skarbowego</w:t>
      </w:r>
      <w:r w:rsidRPr="002467F9">
        <w:rPr>
          <w:u w:val="single"/>
        </w:rPr>
        <w:t>)</w:t>
      </w:r>
      <w:r w:rsidRPr="002467F9">
        <w:t>.</w:t>
      </w:r>
    </w:p>
    <w:p w:rsidR="00B2057C" w:rsidRPr="002467F9" w:rsidRDefault="00B2057C" w:rsidP="00B2057C">
      <w:pPr>
        <w:ind w:right="414"/>
        <w:jc w:val="both"/>
      </w:pPr>
    </w:p>
    <w:p w:rsidR="00B2057C" w:rsidRPr="002467F9" w:rsidRDefault="00B2057C" w:rsidP="00B2057C">
      <w:pPr>
        <w:ind w:right="414"/>
        <w:jc w:val="both"/>
      </w:pPr>
    </w:p>
    <w:p w:rsidR="00B2057C" w:rsidRPr="002467F9" w:rsidRDefault="00B2057C" w:rsidP="00B2057C">
      <w:pPr>
        <w:pStyle w:val="Tekstpodstawowywcity"/>
        <w:numPr>
          <w:ilvl w:val="0"/>
          <w:numId w:val="11"/>
        </w:numPr>
        <w:tabs>
          <w:tab w:val="clear" w:pos="720"/>
          <w:tab w:val="num" w:pos="360"/>
        </w:tabs>
        <w:ind w:left="360" w:right="414"/>
        <w:jc w:val="both"/>
        <w:rPr>
          <w:b/>
          <w:vanish/>
        </w:rPr>
      </w:pPr>
      <w:r w:rsidRPr="002467F9">
        <w:rPr>
          <w:b/>
        </w:rPr>
        <w:t>Powodami, które skłoniły mnie do wyjazdu(ów) za granicę w okresie(ach), o którym(</w:t>
      </w:r>
      <w:proofErr w:type="spellStart"/>
      <w:r w:rsidRPr="002467F9">
        <w:rPr>
          <w:b/>
        </w:rPr>
        <w:t>ch</w:t>
      </w:r>
      <w:proofErr w:type="spellEnd"/>
      <w:r w:rsidRPr="002467F9">
        <w:rPr>
          <w:b/>
        </w:rPr>
        <w:t>) mowa</w:t>
      </w:r>
      <w:r w:rsidR="003E1258">
        <w:rPr>
          <w:b/>
        </w:rPr>
        <w:t xml:space="preserve"> w </w:t>
      </w:r>
      <w:r w:rsidRPr="002467F9">
        <w:rPr>
          <w:b/>
        </w:rPr>
        <w:t>pkt. 2, były:</w:t>
      </w:r>
      <w:r w:rsidRPr="002467F9">
        <w:rPr>
          <w:b/>
          <w:vanish/>
        </w:rPr>
        <w:t xml:space="preserve"> </w:t>
      </w:r>
    </w:p>
    <w:p w:rsidR="00B2057C" w:rsidRPr="002467F9" w:rsidRDefault="00B2057C" w:rsidP="00B2057C">
      <w:pPr>
        <w:pStyle w:val="Tekstpodstawowywcity"/>
        <w:ind w:right="414" w:firstLine="0"/>
        <w:jc w:val="both"/>
      </w:pPr>
      <w:r w:rsidRPr="002467F9">
        <w:rPr>
          <w:b/>
        </w:rPr>
        <w:t xml:space="preserve"> </w:t>
      </w:r>
      <w:r w:rsidRPr="002467F9">
        <w:t>(</w:t>
      </w:r>
      <w:r w:rsidRPr="002467F9">
        <w:rPr>
          <w:iCs/>
        </w:rPr>
        <w:t>proszę wskazać wszystkie istotne powody pobytu za granicą</w:t>
      </w:r>
      <w:r w:rsidRPr="002467F9">
        <w:t>)</w:t>
      </w:r>
    </w:p>
    <w:p w:rsidR="00B2057C" w:rsidRPr="002467F9" w:rsidRDefault="00B2057C" w:rsidP="00B2057C">
      <w:pPr>
        <w:pStyle w:val="Tekstpodstawowywcity"/>
        <w:ind w:right="414" w:firstLine="0"/>
        <w:jc w:val="both"/>
      </w:pPr>
      <w:r w:rsidRPr="002467F9">
        <w:t>…………………………………………………………………………………….…….…………………….…...............................................................................................................................................................................................................................................................................................................................................................................................................................................................................................</w:t>
      </w:r>
    </w:p>
    <w:p w:rsidR="00B2057C" w:rsidRPr="002467F9" w:rsidRDefault="00B2057C" w:rsidP="00B2057C">
      <w:pPr>
        <w:pStyle w:val="Tekstpodstawowywcity"/>
        <w:ind w:right="414" w:firstLine="0"/>
        <w:jc w:val="both"/>
      </w:pPr>
    </w:p>
    <w:p w:rsidR="00B2057C" w:rsidRPr="002467F9" w:rsidRDefault="00B2057C" w:rsidP="00B2057C">
      <w:pPr>
        <w:pStyle w:val="Tekstpodstawowywcity"/>
        <w:ind w:right="414" w:firstLine="0"/>
        <w:jc w:val="both"/>
      </w:pPr>
    </w:p>
    <w:p w:rsidR="00B2057C" w:rsidRPr="002467F9" w:rsidRDefault="00B2057C" w:rsidP="00B2057C">
      <w:pPr>
        <w:pStyle w:val="Tekstpodstawowywcity"/>
        <w:ind w:left="0" w:right="414" w:firstLine="0"/>
        <w:jc w:val="both"/>
      </w:pPr>
    </w:p>
    <w:p w:rsidR="00B2057C" w:rsidRPr="002467F9" w:rsidRDefault="00B2057C" w:rsidP="00B2057C">
      <w:pPr>
        <w:pStyle w:val="Tekstpodstawowywcity"/>
        <w:numPr>
          <w:ilvl w:val="0"/>
          <w:numId w:val="11"/>
        </w:numPr>
        <w:tabs>
          <w:tab w:val="clear" w:pos="720"/>
          <w:tab w:val="num" w:pos="360"/>
        </w:tabs>
        <w:ind w:left="360" w:right="414"/>
        <w:jc w:val="both"/>
        <w:rPr>
          <w:b/>
        </w:rPr>
      </w:pPr>
      <w:r w:rsidRPr="002467F9">
        <w:rPr>
          <w:b/>
        </w:rPr>
        <w:t>W okresie(ach), o którym(</w:t>
      </w:r>
      <w:proofErr w:type="spellStart"/>
      <w:r w:rsidRPr="002467F9">
        <w:rPr>
          <w:b/>
        </w:rPr>
        <w:t>ch</w:t>
      </w:r>
      <w:proofErr w:type="spellEnd"/>
      <w:r w:rsidRPr="002467F9">
        <w:rPr>
          <w:b/>
        </w:rPr>
        <w:t>) mowa w pkt. 2, przebywałem</w:t>
      </w:r>
      <w:proofErr w:type="spellStart"/>
      <w:r w:rsidRPr="002467F9">
        <w:rPr>
          <w:b/>
        </w:rPr>
        <w:t>(a</w:t>
      </w:r>
      <w:proofErr w:type="spellEnd"/>
      <w:r w:rsidRPr="002467F9">
        <w:rPr>
          <w:b/>
        </w:rPr>
        <w:t xml:space="preserve">m) za granicą z zamiarem stałego pobytu: </w:t>
      </w:r>
    </w:p>
    <w:p w:rsidR="00B2057C" w:rsidRPr="002467F9" w:rsidRDefault="00B2057C" w:rsidP="00B2057C">
      <w:pPr>
        <w:pStyle w:val="Tekstpodstawowywcity"/>
        <w:ind w:right="414" w:firstLine="0"/>
        <w:jc w:val="both"/>
        <w:rPr>
          <w:b/>
        </w:rPr>
      </w:pPr>
    </w:p>
    <w:p w:rsidR="00B2057C" w:rsidRPr="002467F9" w:rsidRDefault="00B2057C" w:rsidP="00B2057C">
      <w:pPr>
        <w:pStyle w:val="Tekstpodstawowywcity"/>
        <w:ind w:right="414" w:firstLine="0"/>
        <w:jc w:val="both"/>
      </w:pPr>
      <w:r w:rsidRPr="002467F9">
        <w:sym w:font="Wingdings 2" w:char="F0A3"/>
      </w:r>
      <w:r w:rsidRPr="002467F9">
        <w:t xml:space="preserve">  Tak</w:t>
      </w:r>
    </w:p>
    <w:p w:rsidR="00B2057C" w:rsidRPr="002467F9" w:rsidRDefault="00B2057C" w:rsidP="00B2057C">
      <w:pPr>
        <w:pStyle w:val="Tekstpodstawowywcity"/>
        <w:ind w:right="414" w:firstLine="0"/>
        <w:jc w:val="both"/>
      </w:pPr>
      <w:r w:rsidRPr="002467F9">
        <w:sym w:font="Wingdings 2" w:char="F0A3"/>
      </w:r>
      <w:r w:rsidRPr="002467F9">
        <w:t xml:space="preserve">  Nie</w:t>
      </w:r>
    </w:p>
    <w:p w:rsidR="00B2057C" w:rsidRPr="002467F9" w:rsidRDefault="00B2057C" w:rsidP="00B2057C">
      <w:pPr>
        <w:ind w:right="414"/>
        <w:jc w:val="both"/>
      </w:pPr>
    </w:p>
    <w:p w:rsidR="00B2057C" w:rsidRPr="002467F9" w:rsidRDefault="00B2057C" w:rsidP="00B2057C">
      <w:pPr>
        <w:ind w:left="426" w:right="414" w:hanging="426"/>
        <w:jc w:val="both"/>
      </w:pPr>
      <w:r w:rsidRPr="002467F9">
        <w:rPr>
          <w:b/>
        </w:rPr>
        <w:t>13. Dodatkowe informacje</w:t>
      </w:r>
      <w:r w:rsidRPr="002467F9">
        <w:t xml:space="preserve"> (proszę podać punkt, do którego odnoszą się wyjaśnienia, lub podać inne informacje, nieodnoszące się do powyższych punktów, które chciał(a)by Pani/Pan przekazać w</w:t>
      </w:r>
      <w:r w:rsidR="003E1258">
        <w:t> </w:t>
      </w:r>
      <w:r w:rsidRPr="002467F9">
        <w:t xml:space="preserve"> związku z wyjazdem i pobytem za granicą:</w:t>
      </w:r>
    </w:p>
    <w:p w:rsidR="00B2057C" w:rsidRPr="002467F9" w:rsidRDefault="00B2057C" w:rsidP="00B2057C">
      <w:pPr>
        <w:pStyle w:val="Tekstpodstawowywcity"/>
        <w:ind w:left="0" w:right="414" w:firstLine="360"/>
        <w:jc w:val="both"/>
      </w:pPr>
      <w:r w:rsidRPr="002467F9">
        <w:t>....................................................................................................................................................................</w:t>
      </w:r>
    </w:p>
    <w:p w:rsidR="00B2057C" w:rsidRPr="002467F9" w:rsidRDefault="00B2057C" w:rsidP="00B2057C">
      <w:pPr>
        <w:pStyle w:val="Tekstpodstawowywcity"/>
        <w:ind w:right="414" w:firstLine="0"/>
        <w:jc w:val="both"/>
      </w:pPr>
      <w:r w:rsidRPr="002467F9">
        <w:t>....................................................................................................................................................................</w:t>
      </w:r>
    </w:p>
    <w:p w:rsidR="00B2057C" w:rsidRPr="002467F9" w:rsidRDefault="00B2057C" w:rsidP="00B2057C">
      <w:pPr>
        <w:pStyle w:val="Tekstpodstawowywcity"/>
        <w:ind w:right="414" w:firstLine="0"/>
        <w:jc w:val="both"/>
      </w:pPr>
      <w:r w:rsidRPr="002467F9">
        <w:t>....................................................................................................................................................................</w:t>
      </w:r>
    </w:p>
    <w:p w:rsidR="00B2057C" w:rsidRPr="002467F9" w:rsidRDefault="00B2057C" w:rsidP="00B2057C">
      <w:pPr>
        <w:pStyle w:val="Tekstpodstawowywcity"/>
        <w:ind w:left="0" w:right="414" w:firstLine="360"/>
        <w:jc w:val="both"/>
      </w:pPr>
      <w:r w:rsidRPr="002467F9">
        <w:t>....................................................................................................................................................................</w:t>
      </w:r>
    </w:p>
    <w:p w:rsidR="00B2057C" w:rsidRPr="002467F9" w:rsidRDefault="00B2057C" w:rsidP="00B2057C">
      <w:pPr>
        <w:pStyle w:val="Tekstpodstawowywcity"/>
        <w:ind w:right="414" w:firstLine="0"/>
        <w:jc w:val="both"/>
      </w:pPr>
      <w:r w:rsidRPr="002467F9">
        <w:t>....................................................................................................................................................................</w:t>
      </w:r>
    </w:p>
    <w:p w:rsidR="00B2057C" w:rsidRPr="002467F9" w:rsidRDefault="00B2057C" w:rsidP="00B2057C">
      <w:pPr>
        <w:pStyle w:val="Tekstpodstawowywcity"/>
        <w:ind w:right="414" w:firstLine="0"/>
        <w:jc w:val="both"/>
      </w:pPr>
      <w:r w:rsidRPr="002467F9">
        <w:t>....................................................................................................................................................................</w:t>
      </w:r>
    </w:p>
    <w:p w:rsidR="00B2057C" w:rsidRPr="002467F9" w:rsidRDefault="00B2057C" w:rsidP="00B2057C">
      <w:pPr>
        <w:pStyle w:val="Tekstpodstawowywcity"/>
        <w:ind w:left="0" w:right="414" w:firstLine="360"/>
        <w:jc w:val="both"/>
      </w:pPr>
      <w:r w:rsidRPr="002467F9">
        <w:t>....................................................................................................................................................................</w:t>
      </w:r>
    </w:p>
    <w:p w:rsidR="00B2057C" w:rsidRPr="002467F9" w:rsidRDefault="00B2057C" w:rsidP="00B2057C">
      <w:pPr>
        <w:pStyle w:val="Tekstpodstawowywcity"/>
        <w:ind w:right="414" w:firstLine="0"/>
        <w:jc w:val="both"/>
      </w:pPr>
      <w:r w:rsidRPr="002467F9">
        <w:t>....................................................................................................................................................................</w:t>
      </w:r>
    </w:p>
    <w:p w:rsidR="00B2057C" w:rsidRPr="002467F9" w:rsidRDefault="00B2057C" w:rsidP="00B2057C">
      <w:pPr>
        <w:pStyle w:val="Tekstpodstawowywcity"/>
        <w:ind w:right="414" w:firstLine="0"/>
        <w:jc w:val="both"/>
      </w:pPr>
      <w:r w:rsidRPr="002467F9">
        <w:t>....................................................................................................................................................................</w:t>
      </w:r>
    </w:p>
    <w:p w:rsidR="00B2057C" w:rsidRPr="002467F9" w:rsidRDefault="00B2057C" w:rsidP="00B2057C">
      <w:pPr>
        <w:pStyle w:val="Tekstpodstawowywcity"/>
        <w:ind w:left="0" w:right="414" w:firstLine="360"/>
        <w:jc w:val="both"/>
      </w:pPr>
      <w:r w:rsidRPr="002467F9">
        <w:t>....................................................................................................................................................................</w:t>
      </w:r>
    </w:p>
    <w:p w:rsidR="00B2057C" w:rsidRPr="002467F9" w:rsidRDefault="00B2057C" w:rsidP="00B2057C">
      <w:pPr>
        <w:ind w:right="414"/>
        <w:jc w:val="both"/>
      </w:pPr>
    </w:p>
    <w:p w:rsidR="00B2057C" w:rsidRPr="002467F9" w:rsidRDefault="00B2057C" w:rsidP="00B2057C">
      <w:pPr>
        <w:ind w:right="414"/>
        <w:jc w:val="both"/>
      </w:pPr>
    </w:p>
    <w:p w:rsidR="00B2057C" w:rsidRPr="002467F9" w:rsidRDefault="00B2057C" w:rsidP="00B2057C">
      <w:pPr>
        <w:ind w:right="414"/>
        <w:jc w:val="both"/>
      </w:pPr>
    </w:p>
    <w:tbl>
      <w:tblPr>
        <w:tblpPr w:leftFromText="141" w:rightFromText="141" w:vertAnchor="text" w:horzAnchor="margin" w:tblpXSpec="center" w:tblpY="205"/>
        <w:tblW w:w="0" w:type="auto"/>
        <w:tblCellMar>
          <w:left w:w="70" w:type="dxa"/>
          <w:right w:w="70" w:type="dxa"/>
        </w:tblCellMar>
        <w:tblLook w:val="0000"/>
      </w:tblPr>
      <w:tblGrid>
        <w:gridCol w:w="4606"/>
        <w:gridCol w:w="4606"/>
      </w:tblGrid>
      <w:tr w:rsidR="00B2057C" w:rsidRPr="002467F9" w:rsidTr="00A80CBB">
        <w:tc>
          <w:tcPr>
            <w:tcW w:w="4606" w:type="dxa"/>
          </w:tcPr>
          <w:p w:rsidR="00B2057C" w:rsidRPr="002467F9" w:rsidRDefault="00B2057C" w:rsidP="00A80CBB">
            <w:pPr>
              <w:ind w:right="414"/>
              <w:jc w:val="both"/>
              <w:rPr>
                <w:sz w:val="20"/>
                <w:szCs w:val="20"/>
              </w:rPr>
            </w:pPr>
            <w:r w:rsidRPr="002467F9">
              <w:rPr>
                <w:sz w:val="20"/>
                <w:szCs w:val="20"/>
              </w:rPr>
              <w:t>............................. dnia...................................</w:t>
            </w:r>
          </w:p>
          <w:p w:rsidR="00B2057C" w:rsidRPr="002467F9" w:rsidRDefault="00B2057C" w:rsidP="00A80CBB">
            <w:pPr>
              <w:ind w:right="414"/>
              <w:jc w:val="both"/>
              <w:rPr>
                <w:sz w:val="20"/>
                <w:szCs w:val="20"/>
              </w:rPr>
            </w:pPr>
            <w:r w:rsidRPr="002467F9">
              <w:rPr>
                <w:sz w:val="20"/>
                <w:szCs w:val="20"/>
              </w:rPr>
              <w:t>Miejscowość</w:t>
            </w:r>
          </w:p>
        </w:tc>
        <w:tc>
          <w:tcPr>
            <w:tcW w:w="4606" w:type="dxa"/>
          </w:tcPr>
          <w:p w:rsidR="00B2057C" w:rsidRPr="002467F9" w:rsidRDefault="00B2057C" w:rsidP="00A80CBB">
            <w:pPr>
              <w:ind w:right="414"/>
              <w:jc w:val="center"/>
              <w:rPr>
                <w:sz w:val="20"/>
                <w:szCs w:val="20"/>
              </w:rPr>
            </w:pPr>
            <w:r w:rsidRPr="002467F9">
              <w:rPr>
                <w:sz w:val="20"/>
                <w:szCs w:val="20"/>
              </w:rPr>
              <w:t xml:space="preserve">           ……….............................................</w:t>
            </w:r>
          </w:p>
          <w:p w:rsidR="00B2057C" w:rsidRPr="002467F9" w:rsidRDefault="00B2057C" w:rsidP="00A80CBB">
            <w:pPr>
              <w:ind w:right="414"/>
              <w:jc w:val="center"/>
              <w:rPr>
                <w:sz w:val="20"/>
                <w:szCs w:val="20"/>
              </w:rPr>
            </w:pPr>
            <w:r w:rsidRPr="002467F9">
              <w:rPr>
                <w:sz w:val="20"/>
                <w:szCs w:val="20"/>
              </w:rPr>
              <w:t xml:space="preserve">             Czytelny podpis osoby wnioskującej         </w:t>
            </w:r>
          </w:p>
        </w:tc>
      </w:tr>
      <w:tr w:rsidR="00B2057C" w:rsidRPr="002467F9" w:rsidTr="00A80CBB">
        <w:tc>
          <w:tcPr>
            <w:tcW w:w="4606" w:type="dxa"/>
          </w:tcPr>
          <w:p w:rsidR="00B2057C" w:rsidRPr="002467F9" w:rsidRDefault="00B2057C" w:rsidP="00A80CBB">
            <w:pPr>
              <w:ind w:right="414"/>
              <w:jc w:val="both"/>
            </w:pPr>
          </w:p>
        </w:tc>
        <w:tc>
          <w:tcPr>
            <w:tcW w:w="4606" w:type="dxa"/>
          </w:tcPr>
          <w:p w:rsidR="00B2057C" w:rsidRPr="002467F9" w:rsidRDefault="00B2057C" w:rsidP="00A80CBB">
            <w:pPr>
              <w:ind w:right="414"/>
              <w:jc w:val="right"/>
            </w:pPr>
          </w:p>
        </w:tc>
      </w:tr>
    </w:tbl>
    <w:p w:rsidR="00B2057C" w:rsidRPr="002467F9" w:rsidRDefault="00B2057C" w:rsidP="00B2057C">
      <w:pPr>
        <w:ind w:right="414"/>
        <w:jc w:val="both"/>
      </w:pPr>
    </w:p>
    <w:p w:rsidR="00B2057C" w:rsidRPr="002467F9" w:rsidRDefault="00B2057C" w:rsidP="00B2057C">
      <w:pPr>
        <w:ind w:right="414"/>
        <w:jc w:val="both"/>
      </w:pPr>
    </w:p>
    <w:p w:rsidR="00B2057C" w:rsidRPr="002467F9" w:rsidRDefault="00B2057C" w:rsidP="00B2057C">
      <w:pPr>
        <w:pStyle w:val="Nagwek1"/>
        <w:ind w:right="414"/>
      </w:pPr>
    </w:p>
    <w:p w:rsidR="00A80CBB" w:rsidRDefault="00A80CBB">
      <w:pPr>
        <w:spacing w:after="200" w:line="276" w:lineRule="auto"/>
      </w:pPr>
      <w:r>
        <w:br w:type="page"/>
      </w:r>
    </w:p>
    <w:p w:rsidR="00A80CBB" w:rsidRDefault="00A80CBB" w:rsidP="00A80CBB">
      <w:pPr>
        <w:spacing w:after="120"/>
        <w:jc w:val="center"/>
        <w:rPr>
          <w:rFonts w:ascii="Arial" w:hAnsi="Arial" w:cs="Arial"/>
          <w:b/>
          <w:sz w:val="20"/>
        </w:rPr>
      </w:pPr>
    </w:p>
    <w:p w:rsidR="00F84BE0" w:rsidRPr="00A80CBB" w:rsidRDefault="00F84BE0" w:rsidP="00F84BE0">
      <w:pPr>
        <w:spacing w:after="120"/>
        <w:jc w:val="center"/>
        <w:rPr>
          <w:b/>
        </w:rPr>
      </w:pPr>
      <w:r w:rsidRPr="00A80CBB">
        <w:rPr>
          <w:b/>
        </w:rPr>
        <w:t xml:space="preserve">KLAUZULA INFORMACYJNA </w:t>
      </w:r>
    </w:p>
    <w:p w:rsidR="00F84BE0" w:rsidRPr="00A80CBB" w:rsidRDefault="00F84BE0" w:rsidP="00F84BE0">
      <w:pPr>
        <w:jc w:val="center"/>
        <w:rPr>
          <w:b/>
        </w:rPr>
      </w:pPr>
      <w:r w:rsidRPr="00A80CBB">
        <w:rPr>
          <w:b/>
        </w:rPr>
        <w:t xml:space="preserve">w </w:t>
      </w:r>
      <w:r w:rsidR="009212D9">
        <w:rPr>
          <w:b/>
        </w:rPr>
        <w:t xml:space="preserve">związku z </w:t>
      </w:r>
      <w:r w:rsidRPr="00A80CBB">
        <w:rPr>
          <w:b/>
        </w:rPr>
        <w:t xml:space="preserve">realizacją zadań z zakresu koordynacji systemów zabezpieczenia społecznego </w:t>
      </w:r>
      <w:r w:rsidRPr="00A80CBB">
        <w:rPr>
          <w:b/>
        </w:rPr>
        <w:br/>
        <w:t>przez Wojewódzki Urząd Pracy w Rzeszowie</w:t>
      </w:r>
    </w:p>
    <w:p w:rsidR="00F84BE0" w:rsidRPr="00A80CBB" w:rsidRDefault="00F84BE0" w:rsidP="00F84BE0">
      <w:pPr>
        <w:spacing w:before="100" w:beforeAutospacing="1" w:after="100" w:afterAutospacing="1"/>
        <w:jc w:val="both"/>
        <w:outlineLvl w:val="2"/>
        <w:rPr>
          <w:b/>
          <w:bCs/>
        </w:rPr>
      </w:pPr>
      <w:r w:rsidRPr="00A80CBB">
        <w:rPr>
          <w:b/>
          <w:bCs/>
        </w:rPr>
        <w:t>Zgodnie z art. 13 ust. 1 i 2 Rozporządzenia Parlamentu Europejskiego i Rady (UE) 2016/679 z dnia 27</w:t>
      </w:r>
      <w:r>
        <w:rPr>
          <w:b/>
          <w:bCs/>
        </w:rPr>
        <w:t> </w:t>
      </w:r>
      <w:r w:rsidRPr="00A80CBB">
        <w:rPr>
          <w:b/>
          <w:bCs/>
        </w:rPr>
        <w:t>kwietnia 2016 r. w sprawie ochrony osób fizycznych w związku z przetwarzaniem danych osobowych i w sprawie swobodnego przepływu takich danych oraz uchylenia dyrektywy 95/46/WE (ogólne rozporządzenie o ochronie danych), zwanym dalej RODO - informuje się, że:</w:t>
      </w:r>
    </w:p>
    <w:p w:rsidR="00F84BE0" w:rsidRPr="00A80CBB" w:rsidRDefault="00F84BE0" w:rsidP="00F84BE0">
      <w:pPr>
        <w:numPr>
          <w:ilvl w:val="0"/>
          <w:numId w:val="16"/>
        </w:numPr>
        <w:tabs>
          <w:tab w:val="clear" w:pos="720"/>
          <w:tab w:val="num" w:pos="284"/>
        </w:tabs>
        <w:ind w:left="284" w:hanging="284"/>
        <w:jc w:val="both"/>
      </w:pPr>
      <w:r w:rsidRPr="00A80CBB">
        <w:t xml:space="preserve">Administratorem Pani/Pana danych osobowych jest: </w:t>
      </w:r>
    </w:p>
    <w:p w:rsidR="00F84BE0" w:rsidRPr="00A80CBB" w:rsidRDefault="00F84BE0" w:rsidP="00F84BE0">
      <w:pPr>
        <w:ind w:left="284"/>
        <w:jc w:val="both"/>
      </w:pPr>
      <w:r w:rsidRPr="00A80CBB">
        <w:t>Wojewódzki Urząd Pracy w Rzeszowie</w:t>
      </w:r>
      <w:r w:rsidRPr="00A80CBB">
        <w:rPr>
          <w:b/>
        </w:rPr>
        <w:t xml:space="preserve"> </w:t>
      </w:r>
      <w:r w:rsidRPr="00A80CBB">
        <w:t xml:space="preserve">z siedzibą przy ulicy Adama Stanisława Naruszewicza 11, 35-055 Rzeszów, NIP: 8133178741, REGON: 691193682; </w:t>
      </w:r>
    </w:p>
    <w:p w:rsidR="00F84BE0" w:rsidRPr="00A80CBB" w:rsidRDefault="00F84BE0" w:rsidP="00F84BE0">
      <w:pPr>
        <w:numPr>
          <w:ilvl w:val="0"/>
          <w:numId w:val="16"/>
        </w:numPr>
        <w:tabs>
          <w:tab w:val="clear" w:pos="720"/>
          <w:tab w:val="num" w:pos="284"/>
        </w:tabs>
        <w:ind w:left="284" w:hanging="284"/>
        <w:jc w:val="both"/>
      </w:pPr>
      <w:r w:rsidRPr="00A80CBB">
        <w:t xml:space="preserve">Kontakt z Inspektorem ochrony danych z Wojewódzkim Urzędzie Pracy w Rzeszowie możliwy jest pod numerem (17) 850 92 32 i adresem e-mail </w:t>
      </w:r>
      <w:hyperlink r:id="rId8" w:history="1">
        <w:r w:rsidRPr="00A80CBB">
          <w:rPr>
            <w:rStyle w:val="Hipercze"/>
          </w:rPr>
          <w:t>iod@wup-rzeszow.p</w:t>
        </w:r>
      </w:hyperlink>
      <w:r w:rsidRPr="00A80CBB">
        <w:t>l;</w:t>
      </w:r>
    </w:p>
    <w:p w:rsidR="00F84BE0" w:rsidRPr="00A80CBB" w:rsidRDefault="00F84BE0" w:rsidP="00F84BE0">
      <w:pPr>
        <w:numPr>
          <w:ilvl w:val="0"/>
          <w:numId w:val="16"/>
        </w:numPr>
        <w:tabs>
          <w:tab w:val="clear" w:pos="720"/>
          <w:tab w:val="num" w:pos="284"/>
        </w:tabs>
        <w:ind w:left="284" w:hanging="284"/>
        <w:jc w:val="both"/>
      </w:pPr>
      <w:r w:rsidRPr="00A80CBB">
        <w:t xml:space="preserve">Pani/Pana dane osobowe przetwarzane będą w związku z realizacją zadań z zakresu koordynacji systemów zabezpieczenia społecznego przez Wojewódzki Urząd Pracy w Rzeszowie;  </w:t>
      </w:r>
    </w:p>
    <w:p w:rsidR="00F84BE0" w:rsidRPr="00A80CBB" w:rsidRDefault="00F84BE0" w:rsidP="00F84BE0">
      <w:pPr>
        <w:numPr>
          <w:ilvl w:val="0"/>
          <w:numId w:val="16"/>
        </w:numPr>
        <w:tabs>
          <w:tab w:val="clear" w:pos="720"/>
          <w:tab w:val="num" w:pos="284"/>
        </w:tabs>
        <w:ind w:left="284" w:hanging="284"/>
        <w:jc w:val="both"/>
      </w:pPr>
      <w:r w:rsidRPr="00A80CBB">
        <w:t xml:space="preserve">Pani/Pana dane osobowe przetwarzane będą na podstawie art. 6 ust. 1 lit. </w:t>
      </w:r>
      <w:r>
        <w:t>c) i e)</w:t>
      </w:r>
      <w:r w:rsidRPr="00A80CBB">
        <w:t xml:space="preserve"> RODO</w:t>
      </w:r>
      <w:r>
        <w:t xml:space="preserve"> oraz art. 9 ust. 2 lit. b) RODO w związku z przepisami </w:t>
      </w:r>
      <w:r>
        <w:rPr>
          <w:i/>
        </w:rPr>
        <w:t xml:space="preserve">ustawy </w:t>
      </w:r>
      <w:r>
        <w:t>z dnia</w:t>
      </w:r>
      <w:r>
        <w:rPr>
          <w:i/>
        </w:rPr>
        <w:t xml:space="preserve"> </w:t>
      </w:r>
      <w:r>
        <w:t xml:space="preserve">20 kwietnia 2004 r. </w:t>
      </w:r>
      <w:r>
        <w:rPr>
          <w:i/>
        </w:rPr>
        <w:t xml:space="preserve">o promocji zatrudnienia i instytucjach rynku pracy </w:t>
      </w:r>
      <w:r>
        <w:t xml:space="preserve">(Dz. U. z 2019 r., poz. 1482 z </w:t>
      </w:r>
      <w:proofErr w:type="spellStart"/>
      <w:r>
        <w:t>późn</w:t>
      </w:r>
      <w:proofErr w:type="spellEnd"/>
      <w:r>
        <w:t xml:space="preserve">. zm.), </w:t>
      </w:r>
      <w:r>
        <w:rPr>
          <w:i/>
        </w:rPr>
        <w:t xml:space="preserve">Rozporządzenia Parlamentu Europejskiego i Rady (WE) Nr 883/2004 </w:t>
      </w:r>
      <w:r>
        <w:t xml:space="preserve">z dnia 29 kwietnia 2004 r. </w:t>
      </w:r>
      <w:r>
        <w:rPr>
          <w:i/>
        </w:rPr>
        <w:t>w sprawie koordynacji systemów zabezpieczenia społecznego</w:t>
      </w:r>
      <w:r>
        <w:t xml:space="preserve"> (Dz. U. UE L Nr 166 z 30.04.2004 r. z </w:t>
      </w:r>
      <w:proofErr w:type="spellStart"/>
      <w:r>
        <w:t>późn</w:t>
      </w:r>
      <w:proofErr w:type="spellEnd"/>
      <w:r>
        <w:t xml:space="preserve">. zm.), </w:t>
      </w:r>
      <w:r>
        <w:rPr>
          <w:i/>
        </w:rPr>
        <w:t>Rozporządzenia Parlamentu Europejskiego i Rady (WE)</w:t>
      </w:r>
      <w:r>
        <w:t xml:space="preserve"> </w:t>
      </w:r>
      <w:r>
        <w:rPr>
          <w:i/>
        </w:rPr>
        <w:t xml:space="preserve">Nr 987/2009 </w:t>
      </w:r>
      <w:r>
        <w:t xml:space="preserve">z dnia 16 września 2009 r. </w:t>
      </w:r>
      <w:r>
        <w:rPr>
          <w:i/>
        </w:rPr>
        <w:t xml:space="preserve">dotyczącego wykonywania rozporządzenia (WE) nr 883/2009 </w:t>
      </w:r>
      <w:r>
        <w:t xml:space="preserve">z dnia 16 września 2009 r. </w:t>
      </w:r>
      <w:r>
        <w:rPr>
          <w:i/>
        </w:rPr>
        <w:t xml:space="preserve">w sprawie koordynacji systemów zabezpieczenia społecznego </w:t>
      </w:r>
      <w:r>
        <w:t xml:space="preserve">(Dz. U. UE L Nr 284 z 30.10.2009 r. z </w:t>
      </w:r>
      <w:proofErr w:type="spellStart"/>
      <w:r>
        <w:t>późn</w:t>
      </w:r>
      <w:proofErr w:type="spellEnd"/>
      <w:r>
        <w:t>. zm.)</w:t>
      </w:r>
      <w:r w:rsidRPr="00A80CBB">
        <w:t xml:space="preserve">; </w:t>
      </w:r>
    </w:p>
    <w:p w:rsidR="00F84BE0" w:rsidRPr="00A80CBB" w:rsidRDefault="00F84BE0" w:rsidP="00F84BE0">
      <w:pPr>
        <w:numPr>
          <w:ilvl w:val="0"/>
          <w:numId w:val="16"/>
        </w:numPr>
        <w:tabs>
          <w:tab w:val="clear" w:pos="720"/>
          <w:tab w:val="num" w:pos="284"/>
        </w:tabs>
        <w:ind w:left="284" w:hanging="284"/>
        <w:jc w:val="both"/>
      </w:pPr>
      <w:r w:rsidRPr="00A80CBB">
        <w:t>Pani/Pana dane osobowe będą przechowywane do chwili realizacji zadania, do którego dane osobowe zostały zebrane, a następnie, jeśli chodzi o materiały archiwalne, przez czas wynikający z przepisów ustawy z dnia 14 lipca 1983 r. o narodowym zasobie archiwalnym i archiwach;</w:t>
      </w:r>
    </w:p>
    <w:p w:rsidR="00F84BE0" w:rsidRPr="00A80CBB" w:rsidRDefault="00F84BE0" w:rsidP="00F84BE0">
      <w:pPr>
        <w:numPr>
          <w:ilvl w:val="0"/>
          <w:numId w:val="16"/>
        </w:numPr>
        <w:tabs>
          <w:tab w:val="clear" w:pos="720"/>
          <w:tab w:val="num" w:pos="284"/>
        </w:tabs>
        <w:ind w:left="284" w:hanging="284"/>
        <w:jc w:val="both"/>
      </w:pPr>
      <w:r w:rsidRPr="00A80CBB">
        <w:t>Odbiorcami danych będą wyłącznie pracownicy Administratora zaangażowani w cel przetwarzania Pani/Pana danych osobowych;</w:t>
      </w:r>
    </w:p>
    <w:p w:rsidR="00F84BE0" w:rsidRPr="00A80CBB" w:rsidRDefault="00F84BE0" w:rsidP="00F84BE0">
      <w:pPr>
        <w:numPr>
          <w:ilvl w:val="0"/>
          <w:numId w:val="16"/>
        </w:numPr>
        <w:tabs>
          <w:tab w:val="clear" w:pos="720"/>
          <w:tab w:val="num" w:pos="284"/>
        </w:tabs>
        <w:ind w:left="284" w:hanging="284"/>
        <w:jc w:val="both"/>
      </w:pPr>
      <w:r w:rsidRPr="00A80CBB">
        <w:t xml:space="preserve">Pani/Pana dane osobowe nie będą poddane zautomatyzowanemu podejmowaniu decyzji, w </w:t>
      </w:r>
      <w:r w:rsidR="003E1258">
        <w:t> </w:t>
      </w:r>
      <w:r w:rsidRPr="00A80CBB">
        <w:t xml:space="preserve">tym </w:t>
      </w:r>
      <w:r w:rsidR="003E1258">
        <w:t> </w:t>
      </w:r>
      <w:r w:rsidRPr="00A80CBB">
        <w:t>profilowaniu;</w:t>
      </w:r>
    </w:p>
    <w:p w:rsidR="00F84BE0" w:rsidRPr="00A80CBB" w:rsidRDefault="00F84BE0" w:rsidP="00F84BE0">
      <w:pPr>
        <w:numPr>
          <w:ilvl w:val="0"/>
          <w:numId w:val="16"/>
        </w:numPr>
        <w:tabs>
          <w:tab w:val="clear" w:pos="720"/>
          <w:tab w:val="num" w:pos="284"/>
        </w:tabs>
        <w:ind w:left="284" w:hanging="284"/>
        <w:jc w:val="both"/>
      </w:pPr>
      <w:r w:rsidRPr="00A80CBB">
        <w:t xml:space="preserve">Posiada Pani/Pan prawo do: </w:t>
      </w:r>
    </w:p>
    <w:p w:rsidR="00F84BE0" w:rsidRPr="00A80CBB" w:rsidRDefault="00F84BE0" w:rsidP="00F84BE0">
      <w:pPr>
        <w:numPr>
          <w:ilvl w:val="1"/>
          <w:numId w:val="16"/>
        </w:numPr>
        <w:tabs>
          <w:tab w:val="num" w:pos="851"/>
        </w:tabs>
        <w:ind w:left="851" w:hanging="284"/>
        <w:jc w:val="both"/>
      </w:pPr>
      <w:r w:rsidRPr="00A80CBB">
        <w:t xml:space="preserve">żądania od Administratora dostępu do danych osobowych, </w:t>
      </w:r>
    </w:p>
    <w:p w:rsidR="00F84BE0" w:rsidRPr="00A80CBB" w:rsidRDefault="00F84BE0" w:rsidP="00F84BE0">
      <w:pPr>
        <w:numPr>
          <w:ilvl w:val="1"/>
          <w:numId w:val="16"/>
        </w:numPr>
        <w:tabs>
          <w:tab w:val="num" w:pos="851"/>
        </w:tabs>
        <w:ind w:left="851" w:hanging="284"/>
        <w:jc w:val="both"/>
      </w:pPr>
      <w:r w:rsidRPr="00A80CBB">
        <w:t>sprostowania danych osobowych,</w:t>
      </w:r>
    </w:p>
    <w:p w:rsidR="00F84BE0" w:rsidRPr="00A80CBB" w:rsidRDefault="00F84BE0" w:rsidP="00F84BE0">
      <w:pPr>
        <w:numPr>
          <w:ilvl w:val="1"/>
          <w:numId w:val="16"/>
        </w:numPr>
        <w:tabs>
          <w:tab w:val="num" w:pos="851"/>
        </w:tabs>
        <w:ind w:left="851" w:hanging="284"/>
        <w:jc w:val="both"/>
      </w:pPr>
      <w:r w:rsidRPr="00A80CBB">
        <w:t>usunięcia danych osobowych, w sytuacji, gdy prz</w:t>
      </w:r>
      <w:r w:rsidR="003E1258">
        <w:t xml:space="preserve">etwarzanie danych nie następuje </w:t>
      </w:r>
      <w:r w:rsidRPr="00A80CBB">
        <w:t>w celu wywiązania się z obowiązku wynikającego z przepisu prawa lub w ramach sprawowania władzy publicznej,</w:t>
      </w:r>
    </w:p>
    <w:p w:rsidR="00F84BE0" w:rsidRPr="00A80CBB" w:rsidRDefault="00F84BE0" w:rsidP="00F84BE0">
      <w:pPr>
        <w:numPr>
          <w:ilvl w:val="1"/>
          <w:numId w:val="16"/>
        </w:numPr>
        <w:tabs>
          <w:tab w:val="num" w:pos="851"/>
        </w:tabs>
        <w:ind w:left="851" w:hanging="284"/>
        <w:jc w:val="both"/>
      </w:pPr>
      <w:r w:rsidRPr="00A80CBB">
        <w:t>ograniczenia przetwarzania danych osobowych,</w:t>
      </w:r>
    </w:p>
    <w:p w:rsidR="00F84BE0" w:rsidRPr="00A80CBB" w:rsidRDefault="00F84BE0" w:rsidP="00F84BE0">
      <w:pPr>
        <w:numPr>
          <w:ilvl w:val="1"/>
          <w:numId w:val="16"/>
        </w:numPr>
        <w:tabs>
          <w:tab w:val="num" w:pos="851"/>
        </w:tabs>
        <w:ind w:left="851" w:hanging="284"/>
        <w:jc w:val="both"/>
      </w:pPr>
      <w:r w:rsidRPr="00A80CBB">
        <w:t>wniesienia sprzeciwu wobec przetwarzania danych osobowych,</w:t>
      </w:r>
    </w:p>
    <w:p w:rsidR="00F84BE0" w:rsidRPr="00A80CBB" w:rsidRDefault="00F84BE0" w:rsidP="00F84BE0">
      <w:pPr>
        <w:numPr>
          <w:ilvl w:val="1"/>
          <w:numId w:val="16"/>
        </w:numPr>
        <w:tabs>
          <w:tab w:val="num" w:pos="851"/>
        </w:tabs>
        <w:ind w:left="851" w:hanging="284"/>
        <w:jc w:val="both"/>
      </w:pPr>
      <w:r w:rsidRPr="00A80CBB">
        <w:t>cofnięcia zgody  w dowolnym momencie bez wpływu na zgodność z prawem przetwarzania, którego dokonano na podstawie zgody przed jej cofnięciem, jeżeli przetwarzanie odbywa się na podstawie art. 6 ust. 1 lit. a,</w:t>
      </w:r>
    </w:p>
    <w:p w:rsidR="00F84BE0" w:rsidRPr="00A80CBB" w:rsidRDefault="00F84BE0" w:rsidP="00F84BE0">
      <w:pPr>
        <w:numPr>
          <w:ilvl w:val="1"/>
          <w:numId w:val="16"/>
        </w:numPr>
        <w:tabs>
          <w:tab w:val="num" w:pos="851"/>
        </w:tabs>
        <w:ind w:left="851" w:hanging="284"/>
        <w:jc w:val="both"/>
      </w:pPr>
      <w:r w:rsidRPr="00A80CBB">
        <w:t>wniesienia skargi do organu nadzorczego (Urząd Ochrony Danych Osobowych), gdy uzasadnione jest, że Pani/Pana dane osobowe przetwarzane są przez Administratora niezgodnie z</w:t>
      </w:r>
      <w:r>
        <w:t> </w:t>
      </w:r>
      <w:r w:rsidRPr="00A80CBB">
        <w:t>RODO.</w:t>
      </w:r>
    </w:p>
    <w:p w:rsidR="00F84BE0" w:rsidRPr="00A80CBB" w:rsidRDefault="00F84BE0" w:rsidP="00F84BE0">
      <w:pPr>
        <w:numPr>
          <w:ilvl w:val="0"/>
          <w:numId w:val="16"/>
        </w:numPr>
        <w:tabs>
          <w:tab w:val="clear" w:pos="720"/>
          <w:tab w:val="num" w:pos="851"/>
        </w:tabs>
        <w:ind w:left="284" w:hanging="284"/>
        <w:jc w:val="both"/>
      </w:pPr>
      <w:r w:rsidRPr="00A80CBB">
        <w:t>Podanie</w:t>
      </w:r>
      <w:r>
        <w:t xml:space="preserve"> danych </w:t>
      </w:r>
      <w:r w:rsidR="00E76875">
        <w:t xml:space="preserve">osobowych </w:t>
      </w:r>
      <w:r>
        <w:t>wynika z przepisów prawa. Ma charakter dobrowolny, jednak ich niepodanie uniemożliwia realizację wniosku.</w:t>
      </w:r>
    </w:p>
    <w:p w:rsidR="00A80CBB" w:rsidRDefault="00A80CBB" w:rsidP="00A80CBB"/>
    <w:p w:rsidR="00D53C3B" w:rsidRDefault="00D53C3B"/>
    <w:sectPr w:rsidR="00D53C3B" w:rsidSect="00A80CBB">
      <w:footerReference w:type="even" r:id="rId9"/>
      <w:footerReference w:type="default" r:id="rId10"/>
      <w:footnotePr>
        <w:numFmt w:val="chicago"/>
      </w:footnotePr>
      <w:pgSz w:w="12240" w:h="15840"/>
      <w:pgMar w:top="284" w:right="720" w:bottom="426" w:left="900" w:header="708" w:footer="283" w:gutter="0"/>
      <w:cols w:space="708"/>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2D03" w:rsidRDefault="00552D03">
      <w:r>
        <w:separator/>
      </w:r>
    </w:p>
  </w:endnote>
  <w:endnote w:type="continuationSeparator" w:id="0">
    <w:p w:rsidR="00552D03" w:rsidRDefault="00552D03">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7" w:usb1="00000000" w:usb2="00000000" w:usb3="00000000" w:csb0="00000003" w:csb1="00000000"/>
  </w:font>
  <w:font w:name="Times">
    <w:panose1 w:val="02020603050405020304"/>
    <w:charset w:val="EE"/>
    <w:family w:val="roman"/>
    <w:pitch w:val="variable"/>
    <w:sig w:usb0="00000007" w:usb1="00000000" w:usb2="00000000" w:usb3="00000000" w:csb0="00000093" w:csb1="00000000"/>
  </w:font>
  <w:font w:name="Cambria">
    <w:panose1 w:val="02040503050406030204"/>
    <w:charset w:val="EE"/>
    <w:family w:val="roman"/>
    <w:pitch w:val="variable"/>
    <w:sig w:usb0="E00002FF" w:usb1="400004FF" w:usb2="00000000" w:usb3="00000000" w:csb0="0000019F" w:csb1="00000000"/>
  </w:font>
  <w:font w:name="Verdana,Bold">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EE"/>
    <w:family w:val="swiss"/>
    <w:pitch w:val="variable"/>
    <w:sig w:usb0="20002A87" w:usb1="00000000" w:usb2="00000000"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0CBB" w:rsidRDefault="00AC3129" w:rsidP="00A80CBB">
    <w:pPr>
      <w:pStyle w:val="Stopka"/>
      <w:framePr w:wrap="around" w:vAnchor="text" w:hAnchor="margin" w:xAlign="right" w:y="1"/>
      <w:rPr>
        <w:rStyle w:val="Numerstrony"/>
      </w:rPr>
    </w:pPr>
    <w:r>
      <w:rPr>
        <w:rStyle w:val="Numerstrony"/>
      </w:rPr>
      <w:fldChar w:fldCharType="begin"/>
    </w:r>
    <w:r w:rsidR="00A80CBB">
      <w:rPr>
        <w:rStyle w:val="Numerstrony"/>
      </w:rPr>
      <w:instrText xml:space="preserve">PAGE  </w:instrText>
    </w:r>
    <w:r>
      <w:rPr>
        <w:rStyle w:val="Numerstrony"/>
      </w:rPr>
      <w:fldChar w:fldCharType="end"/>
    </w:r>
  </w:p>
  <w:p w:rsidR="00A80CBB" w:rsidRDefault="00A80CBB">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0CBB" w:rsidRDefault="00AC3129" w:rsidP="00A80CBB">
    <w:pPr>
      <w:pStyle w:val="Stopka"/>
      <w:framePr w:wrap="around" w:vAnchor="text" w:hAnchor="margin" w:xAlign="right" w:y="1"/>
      <w:rPr>
        <w:rStyle w:val="Numerstrony"/>
      </w:rPr>
    </w:pPr>
    <w:r>
      <w:rPr>
        <w:rStyle w:val="Numerstrony"/>
      </w:rPr>
      <w:fldChar w:fldCharType="begin"/>
    </w:r>
    <w:r w:rsidR="00A80CBB">
      <w:rPr>
        <w:rStyle w:val="Numerstrony"/>
      </w:rPr>
      <w:instrText xml:space="preserve">PAGE  </w:instrText>
    </w:r>
    <w:r>
      <w:rPr>
        <w:rStyle w:val="Numerstrony"/>
      </w:rPr>
      <w:fldChar w:fldCharType="separate"/>
    </w:r>
    <w:r w:rsidR="009E1D29">
      <w:rPr>
        <w:rStyle w:val="Numerstrony"/>
        <w:noProof/>
      </w:rPr>
      <w:t>1</w:t>
    </w:r>
    <w:r>
      <w:rPr>
        <w:rStyle w:val="Numerstrony"/>
      </w:rPr>
      <w:fldChar w:fldCharType="end"/>
    </w:r>
  </w:p>
  <w:p w:rsidR="00A80CBB" w:rsidRDefault="00A80CBB" w:rsidP="00A80CBB">
    <w:pPr>
      <w:pStyle w:val="Stopk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2D03" w:rsidRDefault="00552D03">
      <w:r>
        <w:separator/>
      </w:r>
    </w:p>
  </w:footnote>
  <w:footnote w:type="continuationSeparator" w:id="0">
    <w:p w:rsidR="00552D03" w:rsidRDefault="00552D03">
      <w:r>
        <w:continuationSeparator/>
      </w:r>
    </w:p>
  </w:footnote>
  <w:footnote w:id="1">
    <w:p w:rsidR="00C51363" w:rsidRDefault="00C51363">
      <w:pPr>
        <w:pStyle w:val="Tekstprzypisudolnego"/>
      </w:pPr>
      <w:r>
        <w:rPr>
          <w:rStyle w:val="Odwoanieprzypisudolnego"/>
        </w:rPr>
        <w:footnoteRef/>
      </w:r>
      <w:r>
        <w:t xml:space="preserve"> </w:t>
      </w:r>
      <w:r w:rsidRPr="002467F9">
        <w:rPr>
          <w:sz w:val="22"/>
          <w:szCs w:val="22"/>
        </w:rPr>
        <w:t>właściwe zaznaczyć</w:t>
      </w:r>
      <w:r>
        <w:rPr>
          <w:sz w:val="22"/>
          <w:szCs w:val="22"/>
        </w:rPr>
        <w:t xml:space="preserve"> „x”</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5DDDD82"/>
    <w:multiLevelType w:val="hybridMultilevel"/>
    <w:tmpl w:val="1BAE4760"/>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1"/>
    <w:multiLevelType w:val="singleLevel"/>
    <w:tmpl w:val="0415000B"/>
    <w:lvl w:ilvl="0">
      <w:start w:val="1"/>
      <w:numFmt w:val="bullet"/>
      <w:lvlText w:val=""/>
      <w:lvlJc w:val="left"/>
      <w:pPr>
        <w:ind w:left="360" w:hanging="360"/>
      </w:pPr>
      <w:rPr>
        <w:rFonts w:ascii="Wingdings" w:hAnsi="Wingdings" w:hint="default"/>
      </w:rPr>
    </w:lvl>
  </w:abstractNum>
  <w:abstractNum w:abstractNumId="2">
    <w:nsid w:val="00000002"/>
    <w:multiLevelType w:val="singleLevel"/>
    <w:tmpl w:val="3DC29BF8"/>
    <w:name w:val="WW8Num7"/>
    <w:lvl w:ilvl="0">
      <w:start w:val="1"/>
      <w:numFmt w:val="lowerLetter"/>
      <w:lvlText w:val="%1)"/>
      <w:lvlJc w:val="left"/>
      <w:pPr>
        <w:tabs>
          <w:tab w:val="num" w:pos="0"/>
        </w:tabs>
        <w:ind w:left="720" w:hanging="360"/>
      </w:pPr>
      <w:rPr>
        <w:b/>
        <w:i w:val="0"/>
      </w:rPr>
    </w:lvl>
  </w:abstractNum>
  <w:abstractNum w:abstractNumId="3">
    <w:nsid w:val="01105FB0"/>
    <w:multiLevelType w:val="hybridMultilevel"/>
    <w:tmpl w:val="EAE4CA0E"/>
    <w:lvl w:ilvl="0" w:tplc="87DC637C">
      <w:start w:val="1"/>
      <w:numFmt w:val="bullet"/>
      <w:lvlText w:val=""/>
      <w:lvlJc w:val="left"/>
      <w:pPr>
        <w:tabs>
          <w:tab w:val="num" w:pos="1080"/>
        </w:tabs>
        <w:ind w:left="1080" w:hanging="360"/>
      </w:pPr>
      <w:rPr>
        <w:rFonts w:ascii="Wingdings" w:hAnsi="Wingdings" w:hint="default"/>
        <w:sz w:val="16"/>
      </w:rPr>
    </w:lvl>
    <w:lvl w:ilvl="1" w:tplc="04150003" w:tentative="1">
      <w:start w:val="1"/>
      <w:numFmt w:val="bullet"/>
      <w:lvlText w:val="o"/>
      <w:lvlJc w:val="left"/>
      <w:pPr>
        <w:tabs>
          <w:tab w:val="num" w:pos="1800"/>
        </w:tabs>
        <w:ind w:left="1800" w:hanging="360"/>
      </w:pPr>
      <w:rPr>
        <w:rFonts w:ascii="Courier New" w:hAnsi="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4">
    <w:nsid w:val="04224E73"/>
    <w:multiLevelType w:val="hybridMultilevel"/>
    <w:tmpl w:val="1E60A1D8"/>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
    <w:nsid w:val="06B6233C"/>
    <w:multiLevelType w:val="hybridMultilevel"/>
    <w:tmpl w:val="B720CB30"/>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
    <w:nsid w:val="11632EF2"/>
    <w:multiLevelType w:val="hybridMultilevel"/>
    <w:tmpl w:val="43FEBDA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
    <w:nsid w:val="12BD07AF"/>
    <w:multiLevelType w:val="hybridMultilevel"/>
    <w:tmpl w:val="3C2CEEE2"/>
    <w:lvl w:ilvl="0" w:tplc="87DC637C">
      <w:start w:val="1"/>
      <w:numFmt w:val="bullet"/>
      <w:lvlText w:val=""/>
      <w:lvlJc w:val="left"/>
      <w:pPr>
        <w:tabs>
          <w:tab w:val="num" w:pos="720"/>
        </w:tabs>
        <w:ind w:left="720" w:hanging="360"/>
      </w:pPr>
      <w:rPr>
        <w:rFonts w:ascii="Wingdings" w:hAnsi="Wingdings" w:hint="default"/>
        <w:sz w:val="16"/>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8">
    <w:nsid w:val="1B635D4E"/>
    <w:multiLevelType w:val="hybridMultilevel"/>
    <w:tmpl w:val="4E14C564"/>
    <w:lvl w:ilvl="0" w:tplc="28E0792E">
      <w:start w:val="1"/>
      <w:numFmt w:val="decimal"/>
      <w:lvlText w:val="%1)"/>
      <w:lvlJc w:val="left"/>
      <w:pPr>
        <w:tabs>
          <w:tab w:val="num" w:pos="720"/>
        </w:tabs>
        <w:ind w:left="720" w:hanging="360"/>
      </w:pPr>
      <w:rPr>
        <w:rFonts w:hint="default"/>
      </w:rPr>
    </w:lvl>
    <w:lvl w:ilvl="1" w:tplc="7B366960">
      <w:start w:val="1"/>
      <w:numFmt w:val="lowerLetter"/>
      <w:lvlText w:val="%2)"/>
      <w:lvlJc w:val="left"/>
      <w:pPr>
        <w:tabs>
          <w:tab w:val="num" w:pos="1440"/>
        </w:tabs>
        <w:ind w:left="1440" w:hanging="360"/>
      </w:pPr>
      <w:rPr>
        <w:rFonts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9">
    <w:nsid w:val="2D7D4A74"/>
    <w:multiLevelType w:val="hybridMultilevel"/>
    <w:tmpl w:val="21F046B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0AB4E25"/>
    <w:multiLevelType w:val="hybridMultilevel"/>
    <w:tmpl w:val="7730E9EA"/>
    <w:lvl w:ilvl="0" w:tplc="87DC637C">
      <w:start w:val="1"/>
      <w:numFmt w:val="bullet"/>
      <w:lvlText w:val=""/>
      <w:lvlJc w:val="left"/>
      <w:pPr>
        <w:tabs>
          <w:tab w:val="num" w:pos="720"/>
        </w:tabs>
        <w:ind w:left="720" w:hanging="360"/>
      </w:pPr>
      <w:rPr>
        <w:rFonts w:ascii="Wingdings" w:hAnsi="Wingdings" w:hint="default"/>
        <w:sz w:val="16"/>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1">
    <w:nsid w:val="4A1C4586"/>
    <w:multiLevelType w:val="hybridMultilevel"/>
    <w:tmpl w:val="FC4EEF84"/>
    <w:lvl w:ilvl="0" w:tplc="4516D1D6">
      <w:start w:val="3"/>
      <w:numFmt w:val="decimal"/>
      <w:lvlText w:val="%1."/>
      <w:lvlJc w:val="left"/>
      <w:pPr>
        <w:tabs>
          <w:tab w:val="num" w:pos="720"/>
        </w:tabs>
        <w:ind w:left="720" w:hanging="36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nsid w:val="57D84FC3"/>
    <w:multiLevelType w:val="hybridMultilevel"/>
    <w:tmpl w:val="7DA0ECF8"/>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3">
    <w:nsid w:val="65646F10"/>
    <w:multiLevelType w:val="hybridMultilevel"/>
    <w:tmpl w:val="3B8CC45C"/>
    <w:lvl w:ilvl="0" w:tplc="87DC637C">
      <w:start w:val="1"/>
      <w:numFmt w:val="bullet"/>
      <w:lvlText w:val=""/>
      <w:lvlJc w:val="left"/>
      <w:pPr>
        <w:tabs>
          <w:tab w:val="num" w:pos="720"/>
        </w:tabs>
        <w:ind w:left="720" w:hanging="360"/>
      </w:pPr>
      <w:rPr>
        <w:rFonts w:ascii="Wingdings" w:hAnsi="Wingdings" w:hint="default"/>
        <w:sz w:val="16"/>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4">
    <w:nsid w:val="6DC26CCC"/>
    <w:multiLevelType w:val="hybridMultilevel"/>
    <w:tmpl w:val="3A483B9E"/>
    <w:lvl w:ilvl="0" w:tplc="87DC637C">
      <w:start w:val="1"/>
      <w:numFmt w:val="bullet"/>
      <w:lvlText w:val=""/>
      <w:lvlJc w:val="left"/>
      <w:pPr>
        <w:tabs>
          <w:tab w:val="num" w:pos="780"/>
        </w:tabs>
        <w:ind w:left="780" w:hanging="360"/>
      </w:pPr>
      <w:rPr>
        <w:rFonts w:ascii="Wingdings" w:hAnsi="Wingdings" w:hint="default"/>
        <w:sz w:val="16"/>
      </w:rPr>
    </w:lvl>
    <w:lvl w:ilvl="1" w:tplc="04150003" w:tentative="1">
      <w:start w:val="1"/>
      <w:numFmt w:val="bullet"/>
      <w:lvlText w:val="o"/>
      <w:lvlJc w:val="left"/>
      <w:pPr>
        <w:tabs>
          <w:tab w:val="num" w:pos="1500"/>
        </w:tabs>
        <w:ind w:left="1500" w:hanging="360"/>
      </w:pPr>
      <w:rPr>
        <w:rFonts w:ascii="Courier New" w:hAnsi="Courier New" w:hint="default"/>
      </w:rPr>
    </w:lvl>
    <w:lvl w:ilvl="2" w:tplc="04150005" w:tentative="1">
      <w:start w:val="1"/>
      <w:numFmt w:val="bullet"/>
      <w:lvlText w:val=""/>
      <w:lvlJc w:val="left"/>
      <w:pPr>
        <w:tabs>
          <w:tab w:val="num" w:pos="2220"/>
        </w:tabs>
        <w:ind w:left="2220" w:hanging="360"/>
      </w:pPr>
      <w:rPr>
        <w:rFonts w:ascii="Wingdings" w:hAnsi="Wingdings" w:hint="default"/>
      </w:rPr>
    </w:lvl>
    <w:lvl w:ilvl="3" w:tplc="04150001" w:tentative="1">
      <w:start w:val="1"/>
      <w:numFmt w:val="bullet"/>
      <w:lvlText w:val=""/>
      <w:lvlJc w:val="left"/>
      <w:pPr>
        <w:tabs>
          <w:tab w:val="num" w:pos="2940"/>
        </w:tabs>
        <w:ind w:left="2940" w:hanging="360"/>
      </w:pPr>
      <w:rPr>
        <w:rFonts w:ascii="Symbol" w:hAnsi="Symbol" w:hint="default"/>
      </w:rPr>
    </w:lvl>
    <w:lvl w:ilvl="4" w:tplc="04150003" w:tentative="1">
      <w:start w:val="1"/>
      <w:numFmt w:val="bullet"/>
      <w:lvlText w:val="o"/>
      <w:lvlJc w:val="left"/>
      <w:pPr>
        <w:tabs>
          <w:tab w:val="num" w:pos="3660"/>
        </w:tabs>
        <w:ind w:left="3660" w:hanging="360"/>
      </w:pPr>
      <w:rPr>
        <w:rFonts w:ascii="Courier New" w:hAnsi="Courier New" w:hint="default"/>
      </w:rPr>
    </w:lvl>
    <w:lvl w:ilvl="5" w:tplc="04150005" w:tentative="1">
      <w:start w:val="1"/>
      <w:numFmt w:val="bullet"/>
      <w:lvlText w:val=""/>
      <w:lvlJc w:val="left"/>
      <w:pPr>
        <w:tabs>
          <w:tab w:val="num" w:pos="4380"/>
        </w:tabs>
        <w:ind w:left="4380" w:hanging="360"/>
      </w:pPr>
      <w:rPr>
        <w:rFonts w:ascii="Wingdings" w:hAnsi="Wingdings" w:hint="default"/>
      </w:rPr>
    </w:lvl>
    <w:lvl w:ilvl="6" w:tplc="04150001" w:tentative="1">
      <w:start w:val="1"/>
      <w:numFmt w:val="bullet"/>
      <w:lvlText w:val=""/>
      <w:lvlJc w:val="left"/>
      <w:pPr>
        <w:tabs>
          <w:tab w:val="num" w:pos="5100"/>
        </w:tabs>
        <w:ind w:left="5100" w:hanging="360"/>
      </w:pPr>
      <w:rPr>
        <w:rFonts w:ascii="Symbol" w:hAnsi="Symbol" w:hint="default"/>
      </w:rPr>
    </w:lvl>
    <w:lvl w:ilvl="7" w:tplc="04150003" w:tentative="1">
      <w:start w:val="1"/>
      <w:numFmt w:val="bullet"/>
      <w:lvlText w:val="o"/>
      <w:lvlJc w:val="left"/>
      <w:pPr>
        <w:tabs>
          <w:tab w:val="num" w:pos="5820"/>
        </w:tabs>
        <w:ind w:left="5820" w:hanging="360"/>
      </w:pPr>
      <w:rPr>
        <w:rFonts w:ascii="Courier New" w:hAnsi="Courier New" w:hint="default"/>
      </w:rPr>
    </w:lvl>
    <w:lvl w:ilvl="8" w:tplc="04150005" w:tentative="1">
      <w:start w:val="1"/>
      <w:numFmt w:val="bullet"/>
      <w:lvlText w:val=""/>
      <w:lvlJc w:val="left"/>
      <w:pPr>
        <w:tabs>
          <w:tab w:val="num" w:pos="6540"/>
        </w:tabs>
        <w:ind w:left="6540" w:hanging="360"/>
      </w:pPr>
      <w:rPr>
        <w:rFonts w:ascii="Wingdings" w:hAnsi="Wingdings" w:hint="default"/>
      </w:rPr>
    </w:lvl>
  </w:abstractNum>
  <w:abstractNum w:abstractNumId="15">
    <w:nsid w:val="7AC06002"/>
    <w:multiLevelType w:val="hybridMultilevel"/>
    <w:tmpl w:val="F1281282"/>
    <w:lvl w:ilvl="0" w:tplc="87DC637C">
      <w:start w:val="1"/>
      <w:numFmt w:val="bullet"/>
      <w:lvlText w:val=""/>
      <w:lvlJc w:val="left"/>
      <w:pPr>
        <w:tabs>
          <w:tab w:val="num" w:pos="1080"/>
        </w:tabs>
        <w:ind w:left="1080" w:hanging="360"/>
      </w:pPr>
      <w:rPr>
        <w:rFonts w:ascii="Wingdings" w:hAnsi="Wingdings" w:hint="default"/>
        <w:sz w:val="16"/>
      </w:rPr>
    </w:lvl>
    <w:lvl w:ilvl="1" w:tplc="04150003" w:tentative="1">
      <w:start w:val="1"/>
      <w:numFmt w:val="bullet"/>
      <w:lvlText w:val="o"/>
      <w:lvlJc w:val="left"/>
      <w:pPr>
        <w:tabs>
          <w:tab w:val="num" w:pos="1500"/>
        </w:tabs>
        <w:ind w:left="1500" w:hanging="360"/>
      </w:pPr>
      <w:rPr>
        <w:rFonts w:ascii="Courier New" w:hAnsi="Courier New" w:hint="default"/>
      </w:rPr>
    </w:lvl>
    <w:lvl w:ilvl="2" w:tplc="04150005" w:tentative="1">
      <w:start w:val="1"/>
      <w:numFmt w:val="bullet"/>
      <w:lvlText w:val=""/>
      <w:lvlJc w:val="left"/>
      <w:pPr>
        <w:tabs>
          <w:tab w:val="num" w:pos="2220"/>
        </w:tabs>
        <w:ind w:left="2220" w:hanging="360"/>
      </w:pPr>
      <w:rPr>
        <w:rFonts w:ascii="Wingdings" w:hAnsi="Wingdings" w:hint="default"/>
      </w:rPr>
    </w:lvl>
    <w:lvl w:ilvl="3" w:tplc="04150001" w:tentative="1">
      <w:start w:val="1"/>
      <w:numFmt w:val="bullet"/>
      <w:lvlText w:val=""/>
      <w:lvlJc w:val="left"/>
      <w:pPr>
        <w:tabs>
          <w:tab w:val="num" w:pos="2940"/>
        </w:tabs>
        <w:ind w:left="2940" w:hanging="360"/>
      </w:pPr>
      <w:rPr>
        <w:rFonts w:ascii="Symbol" w:hAnsi="Symbol" w:hint="default"/>
      </w:rPr>
    </w:lvl>
    <w:lvl w:ilvl="4" w:tplc="04150003" w:tentative="1">
      <w:start w:val="1"/>
      <w:numFmt w:val="bullet"/>
      <w:lvlText w:val="o"/>
      <w:lvlJc w:val="left"/>
      <w:pPr>
        <w:tabs>
          <w:tab w:val="num" w:pos="3660"/>
        </w:tabs>
        <w:ind w:left="3660" w:hanging="360"/>
      </w:pPr>
      <w:rPr>
        <w:rFonts w:ascii="Courier New" w:hAnsi="Courier New" w:hint="default"/>
      </w:rPr>
    </w:lvl>
    <w:lvl w:ilvl="5" w:tplc="04150005" w:tentative="1">
      <w:start w:val="1"/>
      <w:numFmt w:val="bullet"/>
      <w:lvlText w:val=""/>
      <w:lvlJc w:val="left"/>
      <w:pPr>
        <w:tabs>
          <w:tab w:val="num" w:pos="4380"/>
        </w:tabs>
        <w:ind w:left="4380" w:hanging="360"/>
      </w:pPr>
      <w:rPr>
        <w:rFonts w:ascii="Wingdings" w:hAnsi="Wingdings" w:hint="default"/>
      </w:rPr>
    </w:lvl>
    <w:lvl w:ilvl="6" w:tplc="04150001" w:tentative="1">
      <w:start w:val="1"/>
      <w:numFmt w:val="bullet"/>
      <w:lvlText w:val=""/>
      <w:lvlJc w:val="left"/>
      <w:pPr>
        <w:tabs>
          <w:tab w:val="num" w:pos="5100"/>
        </w:tabs>
        <w:ind w:left="5100" w:hanging="360"/>
      </w:pPr>
      <w:rPr>
        <w:rFonts w:ascii="Symbol" w:hAnsi="Symbol" w:hint="default"/>
      </w:rPr>
    </w:lvl>
    <w:lvl w:ilvl="7" w:tplc="04150003" w:tentative="1">
      <w:start w:val="1"/>
      <w:numFmt w:val="bullet"/>
      <w:lvlText w:val="o"/>
      <w:lvlJc w:val="left"/>
      <w:pPr>
        <w:tabs>
          <w:tab w:val="num" w:pos="5820"/>
        </w:tabs>
        <w:ind w:left="5820" w:hanging="360"/>
      </w:pPr>
      <w:rPr>
        <w:rFonts w:ascii="Courier New" w:hAnsi="Courier New" w:hint="default"/>
      </w:rPr>
    </w:lvl>
    <w:lvl w:ilvl="8" w:tplc="04150005" w:tentative="1">
      <w:start w:val="1"/>
      <w:numFmt w:val="bullet"/>
      <w:lvlText w:val=""/>
      <w:lvlJc w:val="left"/>
      <w:pPr>
        <w:tabs>
          <w:tab w:val="num" w:pos="6540"/>
        </w:tabs>
        <w:ind w:left="6540" w:hanging="360"/>
      </w:pPr>
      <w:rPr>
        <w:rFonts w:ascii="Wingdings" w:hAnsi="Wingdings" w:hint="default"/>
      </w:rPr>
    </w:lvl>
  </w:abstractNum>
  <w:num w:numId="1">
    <w:abstractNumId w:val="5"/>
  </w:num>
  <w:num w:numId="2">
    <w:abstractNumId w:val="12"/>
  </w:num>
  <w:num w:numId="3">
    <w:abstractNumId w:val="10"/>
  </w:num>
  <w:num w:numId="4">
    <w:abstractNumId w:val="14"/>
  </w:num>
  <w:num w:numId="5">
    <w:abstractNumId w:val="7"/>
  </w:num>
  <w:num w:numId="6">
    <w:abstractNumId w:val="13"/>
  </w:num>
  <w:num w:numId="7">
    <w:abstractNumId w:val="3"/>
  </w:num>
  <w:num w:numId="8">
    <w:abstractNumId w:val="15"/>
  </w:num>
  <w:num w:numId="9">
    <w:abstractNumId w:val="0"/>
  </w:num>
  <w:num w:numId="10">
    <w:abstractNumId w:val="4"/>
  </w:num>
  <w:num w:numId="11">
    <w:abstractNumId w:val="11"/>
  </w:num>
  <w:num w:numId="12">
    <w:abstractNumId w:val="6"/>
  </w:num>
  <w:num w:numId="13">
    <w:abstractNumId w:val="1"/>
  </w:num>
  <w:num w:numId="14">
    <w:abstractNumId w:val="2"/>
  </w:num>
  <w:num w:numId="15">
    <w:abstractNumId w:val="9"/>
  </w:num>
  <w:num w:numId="16">
    <w:abstractNumId w:val="8"/>
    <w:lvlOverride w:ilvl="0">
      <w:startOverride w:val="1"/>
    </w:lvlOverride>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numFmt w:val="chicago"/>
    <w:footnote w:id="-1"/>
    <w:footnote w:id="0"/>
  </w:footnotePr>
  <w:endnotePr>
    <w:endnote w:id="-1"/>
    <w:endnote w:id="0"/>
  </w:endnotePr>
  <w:compat/>
  <w:rsids>
    <w:rsidRoot w:val="001C4713"/>
    <w:rsid w:val="00044DA0"/>
    <w:rsid w:val="00067F8B"/>
    <w:rsid w:val="001001A8"/>
    <w:rsid w:val="001C4713"/>
    <w:rsid w:val="003E1258"/>
    <w:rsid w:val="00416436"/>
    <w:rsid w:val="004F15FE"/>
    <w:rsid w:val="00543A3C"/>
    <w:rsid w:val="00552D03"/>
    <w:rsid w:val="00553D77"/>
    <w:rsid w:val="005F2D92"/>
    <w:rsid w:val="00615D89"/>
    <w:rsid w:val="00667DB7"/>
    <w:rsid w:val="00715DBD"/>
    <w:rsid w:val="00804E1D"/>
    <w:rsid w:val="009212D9"/>
    <w:rsid w:val="009916B6"/>
    <w:rsid w:val="009E1D29"/>
    <w:rsid w:val="00A80CBB"/>
    <w:rsid w:val="00AB32EE"/>
    <w:rsid w:val="00AC3129"/>
    <w:rsid w:val="00AF073D"/>
    <w:rsid w:val="00B2057C"/>
    <w:rsid w:val="00B44824"/>
    <w:rsid w:val="00C51363"/>
    <w:rsid w:val="00CA288A"/>
    <w:rsid w:val="00D328FA"/>
    <w:rsid w:val="00D53C3B"/>
    <w:rsid w:val="00E120A2"/>
    <w:rsid w:val="00E76875"/>
    <w:rsid w:val="00E87D96"/>
    <w:rsid w:val="00F519A5"/>
    <w:rsid w:val="00F84BE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2057C"/>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B2057C"/>
    <w:pPr>
      <w:keepNext/>
      <w:jc w:val="center"/>
      <w:outlineLvl w:val="0"/>
    </w:pPr>
    <w:rPr>
      <w:b/>
      <w:bCs/>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B2057C"/>
    <w:rPr>
      <w:rFonts w:ascii="Times New Roman" w:eastAsia="Times New Roman" w:hAnsi="Times New Roman" w:cs="Times New Roman"/>
      <w:b/>
      <w:bCs/>
      <w:sz w:val="28"/>
      <w:szCs w:val="24"/>
      <w:lang w:eastAsia="pl-PL"/>
    </w:rPr>
  </w:style>
  <w:style w:type="table" w:styleId="Tabela-Siatka">
    <w:name w:val="Table Grid"/>
    <w:basedOn w:val="Standardowy"/>
    <w:rsid w:val="00B2057C"/>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semiHidden/>
    <w:rsid w:val="00B2057C"/>
    <w:rPr>
      <w:rFonts w:ascii="Tahoma" w:hAnsi="Tahoma" w:cs="Tahoma"/>
      <w:sz w:val="16"/>
      <w:szCs w:val="16"/>
    </w:rPr>
  </w:style>
  <w:style w:type="character" w:customStyle="1" w:styleId="TekstdymkaZnak">
    <w:name w:val="Tekst dymka Znak"/>
    <w:basedOn w:val="Domylnaczcionkaakapitu"/>
    <w:link w:val="Tekstdymka"/>
    <w:semiHidden/>
    <w:rsid w:val="00B2057C"/>
    <w:rPr>
      <w:rFonts w:ascii="Tahoma" w:eastAsia="Times New Roman" w:hAnsi="Tahoma" w:cs="Tahoma"/>
      <w:sz w:val="16"/>
      <w:szCs w:val="16"/>
      <w:lang w:eastAsia="pl-PL"/>
    </w:rPr>
  </w:style>
  <w:style w:type="paragraph" w:styleId="Tekstpodstawowywcity">
    <w:name w:val="Body Text Indent"/>
    <w:basedOn w:val="Normalny"/>
    <w:link w:val="TekstpodstawowywcityZnak"/>
    <w:rsid w:val="00B2057C"/>
    <w:pPr>
      <w:ind w:left="360" w:hanging="360"/>
    </w:pPr>
  </w:style>
  <w:style w:type="character" w:customStyle="1" w:styleId="TekstpodstawowywcityZnak">
    <w:name w:val="Tekst podstawowy wcięty Znak"/>
    <w:basedOn w:val="Domylnaczcionkaakapitu"/>
    <w:link w:val="Tekstpodstawowywcity"/>
    <w:rsid w:val="00B2057C"/>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rsid w:val="00B2057C"/>
    <w:pPr>
      <w:ind w:left="420" w:hanging="420"/>
    </w:pPr>
  </w:style>
  <w:style w:type="character" w:customStyle="1" w:styleId="Tekstpodstawowywcity3Znak">
    <w:name w:val="Tekst podstawowy wcięty 3 Znak"/>
    <w:basedOn w:val="Domylnaczcionkaakapitu"/>
    <w:link w:val="Tekstpodstawowywcity3"/>
    <w:rsid w:val="00B2057C"/>
    <w:rPr>
      <w:rFonts w:ascii="Times New Roman" w:eastAsia="Times New Roman" w:hAnsi="Times New Roman" w:cs="Times New Roman"/>
      <w:sz w:val="24"/>
      <w:szCs w:val="24"/>
      <w:lang w:eastAsia="pl-PL"/>
    </w:rPr>
  </w:style>
  <w:style w:type="paragraph" w:styleId="Tekstpodstawowy">
    <w:name w:val="Body Text"/>
    <w:basedOn w:val="Normalny"/>
    <w:link w:val="TekstpodstawowyZnak"/>
    <w:rsid w:val="00B2057C"/>
    <w:pPr>
      <w:jc w:val="both"/>
    </w:pPr>
  </w:style>
  <w:style w:type="character" w:customStyle="1" w:styleId="TekstpodstawowyZnak">
    <w:name w:val="Tekst podstawowy Znak"/>
    <w:basedOn w:val="Domylnaczcionkaakapitu"/>
    <w:link w:val="Tekstpodstawowy"/>
    <w:rsid w:val="00B2057C"/>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rsid w:val="00B2057C"/>
    <w:pPr>
      <w:jc w:val="both"/>
    </w:pPr>
    <w:rPr>
      <w:i/>
      <w:iCs/>
    </w:rPr>
  </w:style>
  <w:style w:type="character" w:customStyle="1" w:styleId="Tekstpodstawowy2Znak">
    <w:name w:val="Tekst podstawowy 2 Znak"/>
    <w:basedOn w:val="Domylnaczcionkaakapitu"/>
    <w:link w:val="Tekstpodstawowy2"/>
    <w:rsid w:val="00B2057C"/>
    <w:rPr>
      <w:rFonts w:ascii="Times New Roman" w:eastAsia="Times New Roman" w:hAnsi="Times New Roman" w:cs="Times New Roman"/>
      <w:i/>
      <w:iCs/>
      <w:sz w:val="24"/>
      <w:szCs w:val="24"/>
      <w:lang w:eastAsia="pl-PL"/>
    </w:rPr>
  </w:style>
  <w:style w:type="paragraph" w:styleId="Tekstpodstawowy3">
    <w:name w:val="Body Text 3"/>
    <w:basedOn w:val="Normalny"/>
    <w:link w:val="Tekstpodstawowy3Znak"/>
    <w:rsid w:val="00B2057C"/>
    <w:pPr>
      <w:jc w:val="both"/>
    </w:pPr>
    <w:rPr>
      <w:b/>
      <w:bCs/>
      <w:i/>
      <w:iCs/>
    </w:rPr>
  </w:style>
  <w:style w:type="character" w:customStyle="1" w:styleId="Tekstpodstawowy3Znak">
    <w:name w:val="Tekst podstawowy 3 Znak"/>
    <w:basedOn w:val="Domylnaczcionkaakapitu"/>
    <w:link w:val="Tekstpodstawowy3"/>
    <w:rsid w:val="00B2057C"/>
    <w:rPr>
      <w:rFonts w:ascii="Times New Roman" w:eastAsia="Times New Roman" w:hAnsi="Times New Roman" w:cs="Times New Roman"/>
      <w:b/>
      <w:bCs/>
      <w:i/>
      <w:iCs/>
      <w:sz w:val="24"/>
      <w:szCs w:val="24"/>
      <w:lang w:eastAsia="pl-PL"/>
    </w:rPr>
  </w:style>
  <w:style w:type="paragraph" w:styleId="Nagwek">
    <w:name w:val="header"/>
    <w:basedOn w:val="Normalny"/>
    <w:link w:val="NagwekZnak"/>
    <w:rsid w:val="00B2057C"/>
    <w:pPr>
      <w:tabs>
        <w:tab w:val="center" w:pos="4536"/>
        <w:tab w:val="right" w:pos="9072"/>
      </w:tabs>
    </w:pPr>
  </w:style>
  <w:style w:type="character" w:customStyle="1" w:styleId="NagwekZnak">
    <w:name w:val="Nagłówek Znak"/>
    <w:basedOn w:val="Domylnaczcionkaakapitu"/>
    <w:link w:val="Nagwek"/>
    <w:rsid w:val="00B2057C"/>
    <w:rPr>
      <w:rFonts w:ascii="Times New Roman" w:eastAsia="Times New Roman" w:hAnsi="Times New Roman" w:cs="Times New Roman"/>
      <w:sz w:val="24"/>
      <w:szCs w:val="24"/>
      <w:lang w:eastAsia="pl-PL"/>
    </w:rPr>
  </w:style>
  <w:style w:type="paragraph" w:styleId="Stopka">
    <w:name w:val="footer"/>
    <w:basedOn w:val="Normalny"/>
    <w:link w:val="StopkaZnak"/>
    <w:rsid w:val="00B2057C"/>
    <w:pPr>
      <w:tabs>
        <w:tab w:val="center" w:pos="4536"/>
        <w:tab w:val="right" w:pos="9072"/>
      </w:tabs>
    </w:pPr>
  </w:style>
  <w:style w:type="character" w:customStyle="1" w:styleId="StopkaZnak">
    <w:name w:val="Stopka Znak"/>
    <w:basedOn w:val="Domylnaczcionkaakapitu"/>
    <w:link w:val="Stopka"/>
    <w:rsid w:val="00B2057C"/>
    <w:rPr>
      <w:rFonts w:ascii="Times New Roman" w:eastAsia="Times New Roman" w:hAnsi="Times New Roman" w:cs="Times New Roman"/>
      <w:sz w:val="24"/>
      <w:szCs w:val="24"/>
      <w:lang w:eastAsia="pl-PL"/>
    </w:rPr>
  </w:style>
  <w:style w:type="paragraph" w:customStyle="1" w:styleId="Default">
    <w:name w:val="Default"/>
    <w:rsid w:val="00B2057C"/>
    <w:pPr>
      <w:autoSpaceDE w:val="0"/>
      <w:autoSpaceDN w:val="0"/>
      <w:adjustRightInd w:val="0"/>
      <w:spacing w:after="0" w:line="240" w:lineRule="auto"/>
    </w:pPr>
    <w:rPr>
      <w:rFonts w:ascii="EUAlbertina" w:eastAsia="Times New Roman" w:hAnsi="EUAlbertina" w:cs="Times New Roman"/>
      <w:color w:val="000000"/>
      <w:sz w:val="24"/>
      <w:szCs w:val="24"/>
      <w:lang w:eastAsia="pl-PL"/>
    </w:rPr>
  </w:style>
  <w:style w:type="character" w:styleId="Numerstrony">
    <w:name w:val="page number"/>
    <w:basedOn w:val="Domylnaczcionkaakapitu"/>
    <w:rsid w:val="00B2057C"/>
  </w:style>
  <w:style w:type="paragraph" w:styleId="NormalnyWeb">
    <w:name w:val="Normal (Web)"/>
    <w:basedOn w:val="Normalny"/>
    <w:uiPriority w:val="99"/>
    <w:rsid w:val="00B2057C"/>
    <w:pPr>
      <w:spacing w:before="100" w:beforeAutospacing="1" w:after="100" w:afterAutospacing="1"/>
    </w:pPr>
    <w:rPr>
      <w:rFonts w:ascii="Times" w:eastAsia="Times" w:hAnsi="Times"/>
      <w:sz w:val="20"/>
      <w:szCs w:val="20"/>
      <w:lang w:val="en-US" w:eastAsia="en-US"/>
    </w:rPr>
  </w:style>
  <w:style w:type="paragraph" w:customStyle="1" w:styleId="NormalnyWeb1">
    <w:name w:val="Normalny (Web)1"/>
    <w:basedOn w:val="Normalny"/>
    <w:rsid w:val="00B2057C"/>
    <w:pPr>
      <w:widowControl w:val="0"/>
      <w:suppressAutoHyphens/>
      <w:spacing w:before="280" w:after="280"/>
    </w:pPr>
    <w:rPr>
      <w:rFonts w:ascii="Times" w:eastAsia="Times" w:hAnsi="Times"/>
      <w:sz w:val="20"/>
      <w:szCs w:val="20"/>
      <w:lang w:val="en-US"/>
    </w:rPr>
  </w:style>
  <w:style w:type="paragraph" w:styleId="Tekstprzypisudolnego">
    <w:name w:val="footnote text"/>
    <w:basedOn w:val="Normalny"/>
    <w:link w:val="TekstprzypisudolnegoZnak"/>
    <w:semiHidden/>
    <w:rsid w:val="00B2057C"/>
    <w:rPr>
      <w:sz w:val="20"/>
      <w:szCs w:val="20"/>
    </w:rPr>
  </w:style>
  <w:style w:type="character" w:customStyle="1" w:styleId="TekstprzypisudolnegoZnak">
    <w:name w:val="Tekst przypisu dolnego Znak"/>
    <w:basedOn w:val="Domylnaczcionkaakapitu"/>
    <w:link w:val="Tekstprzypisudolnego"/>
    <w:semiHidden/>
    <w:rsid w:val="00B2057C"/>
    <w:rPr>
      <w:rFonts w:ascii="Times New Roman" w:eastAsia="Times New Roman" w:hAnsi="Times New Roman" w:cs="Times New Roman"/>
      <w:sz w:val="20"/>
      <w:szCs w:val="20"/>
      <w:lang w:eastAsia="pl-PL"/>
    </w:rPr>
  </w:style>
  <w:style w:type="character" w:styleId="Odwoanieprzypisudolnego">
    <w:name w:val="footnote reference"/>
    <w:semiHidden/>
    <w:rsid w:val="00B2057C"/>
    <w:rPr>
      <w:vertAlign w:val="superscript"/>
    </w:rPr>
  </w:style>
  <w:style w:type="paragraph" w:styleId="Akapitzlist">
    <w:name w:val="List Paragraph"/>
    <w:basedOn w:val="Normalny"/>
    <w:uiPriority w:val="34"/>
    <w:qFormat/>
    <w:rsid w:val="00B2057C"/>
    <w:pPr>
      <w:ind w:left="720"/>
      <w:contextualSpacing/>
    </w:pPr>
  </w:style>
  <w:style w:type="character" w:styleId="Pogrubienie">
    <w:name w:val="Strong"/>
    <w:uiPriority w:val="22"/>
    <w:qFormat/>
    <w:rsid w:val="00B2057C"/>
    <w:rPr>
      <w:b/>
      <w:bCs/>
    </w:rPr>
  </w:style>
  <w:style w:type="paragraph" w:styleId="Tytu">
    <w:name w:val="Title"/>
    <w:basedOn w:val="Normalny"/>
    <w:next w:val="Normalny"/>
    <w:link w:val="TytuZnak"/>
    <w:qFormat/>
    <w:rsid w:val="00B2057C"/>
    <w:pPr>
      <w:spacing w:before="240" w:after="60"/>
      <w:jc w:val="center"/>
      <w:outlineLvl w:val="0"/>
    </w:pPr>
    <w:rPr>
      <w:rFonts w:ascii="Cambria" w:hAnsi="Cambria"/>
      <w:b/>
      <w:bCs/>
      <w:kern w:val="28"/>
      <w:sz w:val="32"/>
      <w:szCs w:val="32"/>
    </w:rPr>
  </w:style>
  <w:style w:type="character" w:customStyle="1" w:styleId="TytuZnak">
    <w:name w:val="Tytuł Znak"/>
    <w:basedOn w:val="Domylnaczcionkaakapitu"/>
    <w:link w:val="Tytu"/>
    <w:rsid w:val="00B2057C"/>
    <w:rPr>
      <w:rFonts w:ascii="Cambria" w:eastAsia="Times New Roman" w:hAnsi="Cambria" w:cs="Times New Roman"/>
      <w:b/>
      <w:bCs/>
      <w:kern w:val="28"/>
      <w:sz w:val="32"/>
      <w:szCs w:val="32"/>
      <w:lang w:eastAsia="pl-PL"/>
    </w:rPr>
  </w:style>
  <w:style w:type="character" w:styleId="Hipercze">
    <w:name w:val="Hyperlink"/>
    <w:rsid w:val="00A80CBB"/>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wup-rzeszow.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E442E0-5AA7-4DBF-946B-99CE68A973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5642</Words>
  <Characters>33853</Characters>
  <Application>Microsoft Office Word</Application>
  <DocSecurity>0</DocSecurity>
  <Lines>282</Lines>
  <Paragraphs>78</Paragraphs>
  <ScaleCrop>false</ScaleCrop>
  <HeadingPairs>
    <vt:vector size="2" baseType="variant">
      <vt:variant>
        <vt:lpstr>Tytuł</vt:lpstr>
      </vt:variant>
      <vt:variant>
        <vt:i4>1</vt:i4>
      </vt:variant>
    </vt:vector>
  </HeadingPairs>
  <TitlesOfParts>
    <vt:vector size="1" baseType="lpstr">
      <vt:lpstr/>
    </vt:vector>
  </TitlesOfParts>
  <Company>Wojewódzki Urząd Pracy w Rezszowie</Company>
  <LinksUpToDate>false</LinksUpToDate>
  <CharactersWithSpaces>39417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Wniosek o przyznanie prawa do zasiłku dla bezrobotnych po pracy za granicą</dc:title>
  <dc:creator>Bogumił Staroń</dc:creator>
  <cp:lastModifiedBy>powiatowy Urząd Pracy w Jarosławiu</cp:lastModifiedBy>
  <cp:revision>3</cp:revision>
  <cp:lastPrinted>2019-10-29T06:54:00Z</cp:lastPrinted>
  <dcterms:created xsi:type="dcterms:W3CDTF">2019-10-29T06:56:00Z</dcterms:created>
  <dcterms:modified xsi:type="dcterms:W3CDTF">2019-10-29T12:49:00Z</dcterms:modified>
</cp:coreProperties>
</file>