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5D" w:rsidRPr="005B2C5D" w:rsidRDefault="005B2C5D" w:rsidP="00781923">
      <w:pPr>
        <w:pStyle w:val="Style2"/>
        <w:widowControl/>
        <w:ind w:left="6372"/>
        <w:jc w:val="right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Jarosław dn. </w:t>
      </w:r>
      <w:r w:rsidRPr="000E2B2C">
        <w:rPr>
          <w:rStyle w:val="FontStyle12"/>
          <w:color w:val="FFFFFF"/>
          <w:sz w:val="20"/>
          <w:szCs w:val="20"/>
        </w:rPr>
        <w:t>14.07.201</w:t>
      </w:r>
      <w:r w:rsidR="007A05B1" w:rsidRPr="000E2B2C">
        <w:rPr>
          <w:rStyle w:val="FontStyle12"/>
          <w:color w:val="FFFFFF"/>
          <w:sz w:val="20"/>
          <w:szCs w:val="20"/>
        </w:rPr>
        <w:t>8</w:t>
      </w:r>
    </w:p>
    <w:p w:rsidR="005B2C5D" w:rsidRPr="005B2C5D" w:rsidRDefault="005B2C5D" w:rsidP="00DD1EB7">
      <w:pPr>
        <w:pStyle w:val="Style1"/>
        <w:widowControl/>
        <w:spacing w:line="240" w:lineRule="auto"/>
        <w:ind w:left="3360" w:right="3317"/>
        <w:rPr>
          <w:rStyle w:val="FontStyle12"/>
          <w:sz w:val="20"/>
          <w:szCs w:val="20"/>
        </w:rPr>
      </w:pPr>
    </w:p>
    <w:p w:rsidR="005B2C5D" w:rsidRDefault="005B2C5D" w:rsidP="00DD1EB7">
      <w:pPr>
        <w:pStyle w:val="Style1"/>
        <w:widowControl/>
        <w:spacing w:line="240" w:lineRule="auto"/>
        <w:ind w:left="3360" w:right="3317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Umowa nr </w:t>
      </w:r>
      <w:proofErr w:type="spellStart"/>
      <w:r w:rsidRPr="00236AAB">
        <w:rPr>
          <w:rStyle w:val="FontStyle12"/>
          <w:sz w:val="20"/>
          <w:szCs w:val="20"/>
        </w:rPr>
        <w:t>UmSz</w:t>
      </w:r>
      <w:proofErr w:type="spellEnd"/>
      <w:r w:rsidRPr="00236AAB">
        <w:rPr>
          <w:rStyle w:val="FontStyle12"/>
          <w:sz w:val="20"/>
          <w:szCs w:val="20"/>
        </w:rPr>
        <w:t>/</w:t>
      </w:r>
      <w:r w:rsidR="00F417EB">
        <w:rPr>
          <w:rStyle w:val="FontStyle12"/>
          <w:sz w:val="20"/>
          <w:szCs w:val="20"/>
        </w:rPr>
        <w:t>20</w:t>
      </w:r>
      <w:r w:rsidR="00236AAB">
        <w:rPr>
          <w:rStyle w:val="FontStyle12"/>
          <w:sz w:val="20"/>
          <w:szCs w:val="20"/>
        </w:rPr>
        <w:t>.</w:t>
      </w:r>
      <w:r w:rsidRPr="006C00BC">
        <w:rPr>
          <w:rStyle w:val="FontStyle12"/>
          <w:color w:val="FFFFFF" w:themeColor="background1"/>
          <w:sz w:val="20"/>
          <w:szCs w:val="20"/>
        </w:rPr>
        <w:t>0051</w:t>
      </w:r>
    </w:p>
    <w:p w:rsidR="005B2C5D" w:rsidRDefault="005B2C5D" w:rsidP="00DD1EB7">
      <w:pPr>
        <w:pStyle w:val="Style1"/>
        <w:widowControl/>
        <w:tabs>
          <w:tab w:val="left" w:pos="9072"/>
        </w:tabs>
        <w:spacing w:line="240" w:lineRule="auto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dotycząca organizacji </w:t>
      </w:r>
      <w:r w:rsidRPr="005B2C5D">
        <w:rPr>
          <w:rStyle w:val="FontStyle12"/>
          <w:sz w:val="20"/>
          <w:szCs w:val="20"/>
        </w:rPr>
        <w:t>szkolenia osób bezrobotnych</w:t>
      </w:r>
    </w:p>
    <w:p w:rsidR="006C00BC" w:rsidRDefault="00824BDB" w:rsidP="00DD1EB7">
      <w:pPr>
        <w:pStyle w:val="Style1"/>
        <w:widowControl/>
        <w:tabs>
          <w:tab w:val="left" w:pos="9072"/>
        </w:tabs>
        <w:spacing w:line="240" w:lineRule="auto"/>
        <w:rPr>
          <w:ins w:id="0" w:author="MDudek" w:date="2019-12-09T11:53:00Z"/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realizowanego ze środków F</w:t>
      </w:r>
      <w:r w:rsidR="006C00BC">
        <w:rPr>
          <w:rStyle w:val="FontStyle12"/>
          <w:sz w:val="20"/>
          <w:szCs w:val="20"/>
        </w:rPr>
        <w:t>unduszu Pracy</w:t>
      </w:r>
    </w:p>
    <w:p w:rsidR="005B2C5D" w:rsidRPr="005B2C5D" w:rsidRDefault="005B2C5D" w:rsidP="00DD1EB7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5B2C5D" w:rsidRPr="005B2C5D" w:rsidRDefault="005B2C5D" w:rsidP="00DD1EB7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5B2C5D" w:rsidRPr="000E2B2C" w:rsidRDefault="005B2C5D" w:rsidP="00750F99">
      <w:pPr>
        <w:pStyle w:val="Style4"/>
        <w:widowControl/>
        <w:spacing w:line="240" w:lineRule="auto"/>
        <w:rPr>
          <w:rStyle w:val="FontStyle11"/>
          <w:color w:val="FFFFFF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zawarta w dniu </w:t>
      </w:r>
      <w:r w:rsidRPr="000E2B2C">
        <w:rPr>
          <w:rStyle w:val="FontStyle12"/>
          <w:color w:val="FFFFFF"/>
          <w:sz w:val="20"/>
          <w:szCs w:val="20"/>
        </w:rPr>
        <w:t>14.07.201</w:t>
      </w:r>
      <w:r w:rsidR="007A05B1" w:rsidRPr="000E2B2C">
        <w:rPr>
          <w:rStyle w:val="FontStyle12"/>
          <w:color w:val="FFFFFF"/>
          <w:sz w:val="20"/>
          <w:szCs w:val="20"/>
        </w:rPr>
        <w:t>8</w:t>
      </w:r>
      <w:r w:rsidRPr="005B2C5D">
        <w:rPr>
          <w:rStyle w:val="FontStyle12"/>
          <w:sz w:val="20"/>
          <w:szCs w:val="20"/>
        </w:rPr>
        <w:t xml:space="preserve"> </w:t>
      </w:r>
      <w:r w:rsidR="00750F99" w:rsidRPr="004F2F56">
        <w:rPr>
          <w:color w:val="000000" w:themeColor="text1"/>
          <w:sz w:val="20"/>
          <w:szCs w:val="20"/>
        </w:rPr>
        <w:t>pomiędzy Starostą Jarosławskim wykonującym zadania Powiatu Jarosławskiego, w imieniu którego działa</w:t>
      </w:r>
      <w:r w:rsidRPr="004F2F56">
        <w:rPr>
          <w:rStyle w:val="FontStyle12"/>
          <w:color w:val="000000" w:themeColor="text1"/>
          <w:sz w:val="20"/>
          <w:szCs w:val="20"/>
        </w:rPr>
        <w:t>: Dyrektor</w:t>
      </w:r>
      <w:r w:rsidRPr="000E2B2C">
        <w:rPr>
          <w:rStyle w:val="FontStyle12"/>
          <w:color w:val="FFFFFF"/>
          <w:sz w:val="20"/>
          <w:szCs w:val="20"/>
        </w:rPr>
        <w:t xml:space="preserve"> Powiatowego Urzędu Pracy w Jarosławiu </w:t>
      </w:r>
      <w:r w:rsidRPr="000E2B2C">
        <w:rPr>
          <w:rStyle w:val="FontStyle11"/>
          <w:color w:val="FFFFFF"/>
          <w:sz w:val="20"/>
          <w:szCs w:val="20"/>
        </w:rPr>
        <w:t xml:space="preserve">Jan Wygnaniec </w:t>
      </w:r>
    </w:p>
    <w:p w:rsidR="005B2C5D" w:rsidRPr="005B2C5D" w:rsidRDefault="005B2C5D" w:rsidP="00DD1EB7">
      <w:pPr>
        <w:pStyle w:val="Style4"/>
        <w:widowControl/>
        <w:spacing w:line="240" w:lineRule="auto"/>
        <w:jc w:val="left"/>
        <w:rPr>
          <w:rStyle w:val="FontStyle11"/>
          <w:b w:val="0"/>
          <w:bCs w:val="0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zwanym dalej w umowie </w:t>
      </w:r>
      <w:r w:rsidRPr="005B2C5D">
        <w:rPr>
          <w:rStyle w:val="FontStyle11"/>
          <w:sz w:val="20"/>
          <w:szCs w:val="20"/>
        </w:rPr>
        <w:t>„Zamawiającym",</w:t>
      </w:r>
    </w:p>
    <w:p w:rsidR="005B2C5D" w:rsidRDefault="005B2C5D" w:rsidP="00DD1EB7">
      <w:pPr>
        <w:pStyle w:val="Style4"/>
        <w:widowControl/>
        <w:spacing w:line="240" w:lineRule="auto"/>
        <w:jc w:val="left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a:</w:t>
      </w:r>
    </w:p>
    <w:p w:rsidR="00DD1EB7" w:rsidRPr="005B2C5D" w:rsidRDefault="00DD1EB7" w:rsidP="00DD1EB7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5B2C5D" w:rsidRPr="000E2B2C" w:rsidRDefault="005B2C5D" w:rsidP="00DD1EB7">
      <w:pPr>
        <w:pStyle w:val="Style3"/>
        <w:widowControl/>
        <w:rPr>
          <w:rStyle w:val="FontStyle11"/>
          <w:color w:val="FFFFFF"/>
          <w:sz w:val="20"/>
          <w:szCs w:val="20"/>
        </w:rPr>
      </w:pPr>
      <w:proofErr w:type="spellStart"/>
      <w:r w:rsidRPr="000E2B2C">
        <w:rPr>
          <w:rStyle w:val="FontStyle11"/>
          <w:color w:val="FFFFFF"/>
          <w:sz w:val="20"/>
          <w:szCs w:val="20"/>
        </w:rPr>
        <w:t>JSystems</w:t>
      </w:r>
      <w:proofErr w:type="spellEnd"/>
      <w:r w:rsidRPr="000E2B2C">
        <w:rPr>
          <w:rStyle w:val="FontStyle11"/>
          <w:color w:val="FFFFFF"/>
          <w:sz w:val="20"/>
          <w:szCs w:val="20"/>
        </w:rPr>
        <w:t xml:space="preserve"> Sp. z o.o.</w:t>
      </w:r>
    </w:p>
    <w:p w:rsidR="005B2C5D" w:rsidRPr="000E2B2C" w:rsidRDefault="005B2C5D" w:rsidP="00DD1EB7">
      <w:pPr>
        <w:pStyle w:val="Style3"/>
        <w:widowControl/>
        <w:jc w:val="both"/>
        <w:rPr>
          <w:rStyle w:val="FontStyle11"/>
          <w:color w:val="FFFFFF"/>
          <w:sz w:val="20"/>
          <w:szCs w:val="20"/>
        </w:rPr>
      </w:pPr>
      <w:r w:rsidRPr="000E2B2C">
        <w:rPr>
          <w:rStyle w:val="FontStyle11"/>
          <w:color w:val="FFFFFF"/>
          <w:sz w:val="20"/>
          <w:szCs w:val="20"/>
        </w:rPr>
        <w:t>ul. Mikołaja Kopernika 32 m. 8, 00-336 Warszawa</w:t>
      </w:r>
    </w:p>
    <w:p w:rsidR="005B2C5D" w:rsidRPr="00323E68" w:rsidRDefault="00E34FF8" w:rsidP="00E34FF8">
      <w:pPr>
        <w:pStyle w:val="Style3"/>
        <w:widowControl/>
        <w:tabs>
          <w:tab w:val="left" w:pos="5730"/>
        </w:tabs>
        <w:jc w:val="both"/>
        <w:rPr>
          <w:color w:val="D9D9D9" w:themeColor="background1" w:themeShade="D9"/>
          <w:sz w:val="20"/>
          <w:szCs w:val="20"/>
        </w:rPr>
      </w:pPr>
      <w:r>
        <w:rPr>
          <w:color w:val="D9D9D9" w:themeColor="background1" w:themeShade="D9"/>
          <w:sz w:val="20"/>
          <w:szCs w:val="20"/>
        </w:rPr>
        <w:tab/>
      </w:r>
    </w:p>
    <w:p w:rsidR="005B2C5D" w:rsidRPr="00323E68" w:rsidRDefault="005B2C5D" w:rsidP="00DD1EB7">
      <w:pPr>
        <w:pStyle w:val="Style3"/>
        <w:widowControl/>
        <w:jc w:val="both"/>
        <w:rPr>
          <w:rStyle w:val="FontStyle11"/>
          <w:color w:val="D9D9D9" w:themeColor="background1" w:themeShade="D9"/>
          <w:sz w:val="20"/>
          <w:szCs w:val="20"/>
        </w:rPr>
      </w:pPr>
      <w:r w:rsidRPr="00236AAB">
        <w:rPr>
          <w:rStyle w:val="FontStyle12"/>
          <w:sz w:val="20"/>
          <w:szCs w:val="20"/>
        </w:rPr>
        <w:t>reprezentowanym przez:</w:t>
      </w:r>
      <w:r w:rsidRPr="00323E68">
        <w:rPr>
          <w:rStyle w:val="FontStyle12"/>
          <w:color w:val="D9D9D9" w:themeColor="background1" w:themeShade="D9"/>
          <w:sz w:val="20"/>
          <w:szCs w:val="20"/>
        </w:rPr>
        <w:t xml:space="preserve"> </w:t>
      </w:r>
      <w:r w:rsidRPr="000E2B2C">
        <w:rPr>
          <w:rStyle w:val="FontStyle11"/>
          <w:color w:val="FFFFFF"/>
          <w:sz w:val="20"/>
          <w:szCs w:val="20"/>
        </w:rPr>
        <w:t xml:space="preserve">Andrzej </w:t>
      </w:r>
      <w:proofErr w:type="spellStart"/>
      <w:r w:rsidRPr="000E2B2C">
        <w:rPr>
          <w:rStyle w:val="FontStyle11"/>
          <w:color w:val="FFFFFF"/>
          <w:sz w:val="20"/>
          <w:szCs w:val="20"/>
        </w:rPr>
        <w:t>Klusiewicz</w:t>
      </w:r>
      <w:proofErr w:type="spellEnd"/>
      <w:r w:rsidRPr="000E2B2C">
        <w:rPr>
          <w:rStyle w:val="FontStyle11"/>
          <w:color w:val="FFFFFF"/>
          <w:sz w:val="20"/>
          <w:szCs w:val="20"/>
        </w:rPr>
        <w:t xml:space="preserve"> - Prezes Zarządu</w:t>
      </w:r>
    </w:p>
    <w:p w:rsidR="005B2C5D" w:rsidRPr="005B2C5D" w:rsidRDefault="005B2C5D" w:rsidP="00DD1EB7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5B2C5D" w:rsidRPr="005B2C5D" w:rsidRDefault="005B2C5D" w:rsidP="00DD1EB7">
      <w:pPr>
        <w:pStyle w:val="Style4"/>
        <w:widowControl/>
        <w:spacing w:after="120" w:line="240" w:lineRule="auto"/>
        <w:jc w:val="left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zwanym dalej </w:t>
      </w:r>
      <w:r w:rsidRPr="005B2C5D">
        <w:rPr>
          <w:rStyle w:val="FontStyle11"/>
          <w:sz w:val="20"/>
          <w:szCs w:val="20"/>
        </w:rPr>
        <w:t xml:space="preserve">"Wykonawcą", </w:t>
      </w:r>
      <w:r w:rsidRPr="005B2C5D">
        <w:rPr>
          <w:rStyle w:val="FontStyle12"/>
          <w:sz w:val="20"/>
          <w:szCs w:val="20"/>
        </w:rPr>
        <w:t>o następującej treści:</w:t>
      </w:r>
    </w:p>
    <w:p w:rsidR="005B2C5D" w:rsidRPr="005B2C5D" w:rsidRDefault="005B2C5D" w:rsidP="002E400C">
      <w:pPr>
        <w:pStyle w:val="Style8"/>
        <w:widowControl/>
        <w:spacing w:before="240" w:after="240"/>
        <w:rPr>
          <w:sz w:val="20"/>
          <w:szCs w:val="20"/>
        </w:rPr>
      </w:pPr>
      <w:r>
        <w:rPr>
          <w:rStyle w:val="FontStyle12"/>
          <w:sz w:val="20"/>
          <w:szCs w:val="20"/>
        </w:rPr>
        <w:t xml:space="preserve">                                                                             </w:t>
      </w:r>
      <w:r w:rsidRPr="005B2C5D">
        <w:rPr>
          <w:rStyle w:val="FontStyle12"/>
          <w:sz w:val="20"/>
          <w:szCs w:val="20"/>
        </w:rPr>
        <w:t>§</w:t>
      </w:r>
      <w:r w:rsidR="002E400C">
        <w:rPr>
          <w:rStyle w:val="FontStyle12"/>
          <w:sz w:val="20"/>
          <w:szCs w:val="20"/>
        </w:rPr>
        <w:t xml:space="preserve"> </w:t>
      </w:r>
      <w:r w:rsidRPr="005B2C5D">
        <w:rPr>
          <w:rStyle w:val="FontStyle12"/>
          <w:sz w:val="20"/>
          <w:szCs w:val="20"/>
        </w:rPr>
        <w:t>1</w:t>
      </w:r>
      <w:r w:rsidR="00DE720F">
        <w:rPr>
          <w:rStyle w:val="FontStyle12"/>
          <w:sz w:val="20"/>
          <w:szCs w:val="20"/>
        </w:rPr>
        <w:t>.</w:t>
      </w:r>
    </w:p>
    <w:p w:rsidR="00B5702B" w:rsidRPr="005B2C5D" w:rsidRDefault="00B5702B" w:rsidP="00B5702B">
      <w:pPr>
        <w:spacing w:line="276" w:lineRule="auto"/>
        <w:ind w:right="28"/>
        <w:jc w:val="both"/>
        <w:rPr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Zamówienie na przeprowadzenie szkolenia udzielone zostało w oparciu o art. 4 </w:t>
      </w:r>
      <w:r>
        <w:rPr>
          <w:rStyle w:val="FontStyle12"/>
          <w:sz w:val="20"/>
          <w:szCs w:val="20"/>
        </w:rPr>
        <w:t>ust.</w:t>
      </w:r>
      <w:r w:rsidRPr="005B2C5D">
        <w:rPr>
          <w:rStyle w:val="FontStyle12"/>
          <w:sz w:val="20"/>
          <w:szCs w:val="20"/>
        </w:rPr>
        <w:t xml:space="preserve"> 8 ustawy z dnia 29 stycznia 2004 r.</w:t>
      </w:r>
      <w:r>
        <w:rPr>
          <w:rStyle w:val="FontStyle12"/>
          <w:sz w:val="20"/>
          <w:szCs w:val="20"/>
        </w:rPr>
        <w:t xml:space="preserve"> </w:t>
      </w:r>
      <w:r w:rsidRPr="005B2C5D">
        <w:rPr>
          <w:rStyle w:val="FontStyle12"/>
          <w:sz w:val="20"/>
          <w:szCs w:val="20"/>
        </w:rPr>
        <w:t xml:space="preserve">Prawo zamówień </w:t>
      </w:r>
      <w:r w:rsidRPr="004F2F56">
        <w:rPr>
          <w:rStyle w:val="FontStyle12"/>
          <w:color w:val="000000" w:themeColor="text1"/>
          <w:sz w:val="20"/>
          <w:szCs w:val="20"/>
        </w:rPr>
        <w:t>publ</w:t>
      </w:r>
      <w:r w:rsidR="00982A56" w:rsidRPr="004F2F56">
        <w:rPr>
          <w:rStyle w:val="FontStyle12"/>
          <w:color w:val="000000" w:themeColor="text1"/>
          <w:sz w:val="20"/>
          <w:szCs w:val="20"/>
        </w:rPr>
        <w:t>icznych (</w:t>
      </w:r>
      <w:proofErr w:type="spellStart"/>
      <w:r w:rsidR="00982A56" w:rsidRPr="004F2F56">
        <w:rPr>
          <w:rStyle w:val="FontStyle12"/>
          <w:color w:val="000000" w:themeColor="text1"/>
          <w:sz w:val="20"/>
          <w:szCs w:val="20"/>
        </w:rPr>
        <w:t>t.j</w:t>
      </w:r>
      <w:proofErr w:type="spellEnd"/>
      <w:r w:rsidR="00982A56" w:rsidRPr="004F2F56">
        <w:rPr>
          <w:rStyle w:val="FontStyle12"/>
          <w:color w:val="000000" w:themeColor="text1"/>
          <w:sz w:val="20"/>
          <w:szCs w:val="20"/>
        </w:rPr>
        <w:t xml:space="preserve">. Dz. U. z </w:t>
      </w:r>
      <w:r w:rsidR="006C00BC" w:rsidRPr="004F2F56">
        <w:rPr>
          <w:rStyle w:val="FontStyle12"/>
          <w:color w:val="000000" w:themeColor="text1"/>
          <w:sz w:val="20"/>
          <w:szCs w:val="20"/>
        </w:rPr>
        <w:t xml:space="preserve">2019 r., poz. 1843), </w:t>
      </w:r>
      <w:r w:rsidRPr="004F2F56">
        <w:rPr>
          <w:color w:val="000000" w:themeColor="text1"/>
          <w:sz w:val="20"/>
          <w:szCs w:val="20"/>
        </w:rPr>
        <w:t>ustaw</w:t>
      </w:r>
      <w:r w:rsidR="00236AAB" w:rsidRPr="004F2F56">
        <w:rPr>
          <w:color w:val="000000" w:themeColor="text1"/>
          <w:sz w:val="20"/>
          <w:szCs w:val="20"/>
        </w:rPr>
        <w:t>ę</w:t>
      </w:r>
      <w:r w:rsidRPr="004F2F56">
        <w:rPr>
          <w:color w:val="000000" w:themeColor="text1"/>
          <w:sz w:val="20"/>
          <w:szCs w:val="20"/>
        </w:rPr>
        <w:t xml:space="preserve"> z dnia 20 kwietnia 2004 r. o promocji zatrudnienia i instytucjach</w:t>
      </w:r>
      <w:r w:rsidR="0012328D" w:rsidRPr="004F2F56">
        <w:rPr>
          <w:color w:val="000000" w:themeColor="text1"/>
          <w:sz w:val="20"/>
          <w:szCs w:val="20"/>
        </w:rPr>
        <w:t xml:space="preserve"> rynku pracy (</w:t>
      </w:r>
      <w:proofErr w:type="spellStart"/>
      <w:r w:rsidR="000D3F08" w:rsidRPr="004F2F56">
        <w:rPr>
          <w:color w:val="000000" w:themeColor="text1"/>
          <w:sz w:val="20"/>
          <w:szCs w:val="20"/>
        </w:rPr>
        <w:t>t.j</w:t>
      </w:r>
      <w:proofErr w:type="spellEnd"/>
      <w:r w:rsidR="000D3F08" w:rsidRPr="004F2F56">
        <w:rPr>
          <w:color w:val="000000" w:themeColor="text1"/>
          <w:sz w:val="20"/>
          <w:szCs w:val="20"/>
        </w:rPr>
        <w:t xml:space="preserve">. </w:t>
      </w:r>
      <w:r w:rsidR="00BA4DC0" w:rsidRPr="004F2F56">
        <w:rPr>
          <w:color w:val="000000" w:themeColor="text1"/>
          <w:sz w:val="20"/>
          <w:szCs w:val="20"/>
        </w:rPr>
        <w:t xml:space="preserve">Dz. U. z </w:t>
      </w:r>
      <w:r w:rsidR="006C00BC" w:rsidRPr="004F2F56">
        <w:rPr>
          <w:color w:val="000000" w:themeColor="text1"/>
          <w:sz w:val="20"/>
          <w:szCs w:val="20"/>
        </w:rPr>
        <w:t xml:space="preserve">2019 r. poz. 1482 ze zm.) </w:t>
      </w:r>
      <w:r w:rsidRPr="004F2F56">
        <w:rPr>
          <w:color w:val="000000" w:themeColor="text1"/>
          <w:sz w:val="20"/>
          <w:szCs w:val="20"/>
        </w:rPr>
        <w:t xml:space="preserve">oraz rozporządzenie </w:t>
      </w:r>
      <w:proofErr w:type="spellStart"/>
      <w:r w:rsidRPr="004F2F56">
        <w:rPr>
          <w:color w:val="000000" w:themeColor="text1"/>
          <w:sz w:val="20"/>
          <w:szCs w:val="20"/>
        </w:rPr>
        <w:t>MPiPS</w:t>
      </w:r>
      <w:proofErr w:type="spellEnd"/>
      <w:r w:rsidRPr="004F2F56">
        <w:rPr>
          <w:color w:val="000000" w:themeColor="text1"/>
          <w:sz w:val="20"/>
          <w:szCs w:val="20"/>
        </w:rPr>
        <w:t xml:space="preserve"> z dnia 14 maja</w:t>
      </w:r>
      <w:r w:rsidRPr="00151DA4">
        <w:rPr>
          <w:color w:val="000000" w:themeColor="text1"/>
          <w:sz w:val="20"/>
          <w:szCs w:val="20"/>
        </w:rPr>
        <w:t xml:space="preserve"> 2014 r. w sprawie szczegółowych warunków realizacji oraz trybu i sposobów prowadzenia usług rynku pracy (Dz. U. z 2014 r., poz. 667</w:t>
      </w:r>
      <w:r w:rsidRPr="002318C3">
        <w:rPr>
          <w:color w:val="000000" w:themeColor="text1"/>
          <w:sz w:val="20"/>
          <w:szCs w:val="20"/>
        </w:rPr>
        <w:t>).</w:t>
      </w:r>
    </w:p>
    <w:p w:rsidR="005B2C5D" w:rsidRPr="005B2C5D" w:rsidRDefault="003E48B6" w:rsidP="006F1837">
      <w:pPr>
        <w:pStyle w:val="Style8"/>
        <w:widowControl/>
        <w:spacing w:before="240" w:after="240"/>
        <w:ind w:left="3538" w:firstLine="709"/>
        <w:rPr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r w:rsidR="005B2C5D" w:rsidRPr="005B2C5D">
        <w:rPr>
          <w:rStyle w:val="FontStyle12"/>
          <w:sz w:val="20"/>
          <w:szCs w:val="20"/>
        </w:rPr>
        <w:t>§</w:t>
      </w:r>
      <w:r w:rsidR="002E400C">
        <w:rPr>
          <w:rStyle w:val="FontStyle12"/>
          <w:sz w:val="20"/>
          <w:szCs w:val="20"/>
        </w:rPr>
        <w:t xml:space="preserve"> </w:t>
      </w:r>
      <w:r w:rsidR="00DE720F">
        <w:rPr>
          <w:rStyle w:val="FontStyle12"/>
          <w:sz w:val="20"/>
          <w:szCs w:val="20"/>
        </w:rPr>
        <w:t>2.</w:t>
      </w:r>
    </w:p>
    <w:p w:rsidR="005B2C5D" w:rsidRPr="005B2C5D" w:rsidRDefault="005B2C5D" w:rsidP="00DD1EB7">
      <w:pPr>
        <w:pStyle w:val="Style4"/>
        <w:widowControl/>
        <w:spacing w:before="120" w:line="360" w:lineRule="auto"/>
        <w:rPr>
          <w:sz w:val="20"/>
          <w:szCs w:val="20"/>
        </w:rPr>
      </w:pPr>
      <w:r w:rsidRPr="005B2C5D">
        <w:rPr>
          <w:rStyle w:val="FontStyle12"/>
          <w:sz w:val="20"/>
          <w:szCs w:val="20"/>
        </w:rPr>
        <w:t>Przedmiotem umowy jest zorganizowanie przez Wykonawcę szkolenia pod nazwą:</w:t>
      </w:r>
    </w:p>
    <w:p w:rsidR="005B2C5D" w:rsidRPr="004F2F56" w:rsidRDefault="005B2C5D" w:rsidP="00DD1EB7">
      <w:pPr>
        <w:pStyle w:val="Style3"/>
        <w:widowControl/>
        <w:spacing w:line="360" w:lineRule="auto"/>
        <w:jc w:val="both"/>
        <w:rPr>
          <w:b/>
          <w:bCs/>
          <w:color w:val="FFFFFF"/>
          <w:sz w:val="20"/>
          <w:szCs w:val="20"/>
          <w:lang w:val="en-US"/>
        </w:rPr>
      </w:pPr>
      <w:proofErr w:type="spellStart"/>
      <w:r w:rsidRPr="004F2F56">
        <w:rPr>
          <w:rStyle w:val="FontStyle11"/>
          <w:color w:val="FFFFFF"/>
          <w:sz w:val="20"/>
          <w:szCs w:val="20"/>
          <w:lang w:val="en-US"/>
        </w:rPr>
        <w:t>Programista</w:t>
      </w:r>
      <w:proofErr w:type="spellEnd"/>
      <w:r w:rsidRPr="004F2F56">
        <w:rPr>
          <w:rStyle w:val="FontStyle11"/>
          <w:color w:val="FFFFFF"/>
          <w:sz w:val="20"/>
          <w:szCs w:val="20"/>
          <w:lang w:val="en-US"/>
        </w:rPr>
        <w:t xml:space="preserve"> Java/ Back-end Developer</w:t>
      </w:r>
    </w:p>
    <w:p w:rsidR="005B2C5D" w:rsidRPr="00B15E24" w:rsidRDefault="005B2C5D" w:rsidP="00DD1EB7">
      <w:pPr>
        <w:pStyle w:val="Style3"/>
        <w:widowControl/>
        <w:spacing w:after="120" w:line="360" w:lineRule="auto"/>
        <w:jc w:val="both"/>
        <w:rPr>
          <w:b/>
          <w:bCs/>
          <w:color w:val="D9D9D9" w:themeColor="background1" w:themeShade="D9"/>
          <w:sz w:val="20"/>
          <w:szCs w:val="20"/>
          <w:lang w:val="en-US"/>
        </w:rPr>
      </w:pPr>
      <w:r w:rsidRPr="004F2F56">
        <w:rPr>
          <w:rStyle w:val="FontStyle12"/>
          <w:sz w:val="20"/>
          <w:szCs w:val="20"/>
          <w:lang w:val="en-US"/>
        </w:rPr>
        <w:t xml:space="preserve">w </w:t>
      </w:r>
      <w:proofErr w:type="spellStart"/>
      <w:r w:rsidRPr="004D2855">
        <w:rPr>
          <w:rStyle w:val="FontStyle12"/>
          <w:sz w:val="20"/>
          <w:szCs w:val="20"/>
          <w:lang w:val="en-US"/>
        </w:rPr>
        <w:t>zak</w:t>
      </w:r>
      <w:r w:rsidRPr="00E15A25">
        <w:rPr>
          <w:rStyle w:val="FontStyle12"/>
          <w:sz w:val="20"/>
          <w:szCs w:val="20"/>
          <w:lang w:val="en-US"/>
        </w:rPr>
        <w:t>r</w:t>
      </w:r>
      <w:r w:rsidRPr="00B15E24">
        <w:rPr>
          <w:rStyle w:val="FontStyle12"/>
          <w:sz w:val="20"/>
          <w:szCs w:val="20"/>
          <w:lang w:val="en-US"/>
        </w:rPr>
        <w:t>esie</w:t>
      </w:r>
      <w:proofErr w:type="spellEnd"/>
      <w:r w:rsidRPr="00B15E24">
        <w:rPr>
          <w:rStyle w:val="FontStyle12"/>
          <w:sz w:val="20"/>
          <w:szCs w:val="20"/>
          <w:lang w:val="en-US"/>
        </w:rPr>
        <w:t xml:space="preserve">: </w:t>
      </w:r>
      <w:proofErr w:type="spellStart"/>
      <w:r w:rsidRPr="000E2B2C">
        <w:rPr>
          <w:rStyle w:val="FontStyle11"/>
          <w:color w:val="FFFFFF"/>
          <w:sz w:val="20"/>
          <w:szCs w:val="20"/>
          <w:lang w:val="en-US"/>
        </w:rPr>
        <w:t>Programista</w:t>
      </w:r>
      <w:proofErr w:type="spellEnd"/>
      <w:r w:rsidRPr="000E2B2C">
        <w:rPr>
          <w:rStyle w:val="FontStyle11"/>
          <w:color w:val="FFFFFF"/>
          <w:sz w:val="20"/>
          <w:szCs w:val="20"/>
          <w:lang w:val="en-US"/>
        </w:rPr>
        <w:t xml:space="preserve"> Java/ Back-end Developer</w:t>
      </w:r>
    </w:p>
    <w:p w:rsidR="005B2C5D" w:rsidRPr="005B2C5D" w:rsidRDefault="005B2C5D" w:rsidP="006F1837">
      <w:pPr>
        <w:pStyle w:val="Style8"/>
        <w:widowControl/>
        <w:spacing w:before="240" w:after="240"/>
        <w:ind w:left="3538" w:firstLine="709"/>
        <w:jc w:val="both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§</w:t>
      </w:r>
      <w:r w:rsidR="002E400C">
        <w:rPr>
          <w:rStyle w:val="FontStyle12"/>
          <w:sz w:val="20"/>
          <w:szCs w:val="20"/>
        </w:rPr>
        <w:t xml:space="preserve"> </w:t>
      </w:r>
      <w:r w:rsidRPr="005B2C5D">
        <w:rPr>
          <w:rStyle w:val="FontStyle12"/>
          <w:sz w:val="20"/>
          <w:szCs w:val="20"/>
        </w:rPr>
        <w:t>3</w:t>
      </w:r>
      <w:r w:rsidR="00DE720F">
        <w:rPr>
          <w:rStyle w:val="FontStyle12"/>
          <w:sz w:val="20"/>
          <w:szCs w:val="20"/>
        </w:rPr>
        <w:t>.</w:t>
      </w:r>
    </w:p>
    <w:p w:rsidR="005B2C5D" w:rsidRPr="005B2C5D" w:rsidRDefault="005B2C5D" w:rsidP="00DD1EB7">
      <w:pPr>
        <w:pStyle w:val="Style9"/>
        <w:widowControl/>
        <w:numPr>
          <w:ilvl w:val="0"/>
          <w:numId w:val="1"/>
        </w:numPr>
        <w:tabs>
          <w:tab w:val="left" w:pos="197"/>
        </w:tabs>
        <w:spacing w:before="120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Zamawiający skieruje na w/w szkolenie </w:t>
      </w:r>
      <w:r w:rsidRPr="000E2B2C">
        <w:rPr>
          <w:rStyle w:val="FontStyle12"/>
          <w:color w:val="EEECE1" w:themeColor="background2"/>
          <w:sz w:val="20"/>
          <w:szCs w:val="20"/>
        </w:rPr>
        <w:t xml:space="preserve">1 </w:t>
      </w:r>
      <w:r w:rsidRPr="005B2C5D">
        <w:rPr>
          <w:rStyle w:val="FontStyle12"/>
          <w:sz w:val="20"/>
          <w:szCs w:val="20"/>
        </w:rPr>
        <w:t>bezrobotnego/</w:t>
      </w:r>
      <w:proofErr w:type="spellStart"/>
      <w:r w:rsidRPr="005B2C5D">
        <w:rPr>
          <w:rStyle w:val="FontStyle12"/>
          <w:sz w:val="20"/>
          <w:szCs w:val="20"/>
        </w:rPr>
        <w:t>ych</w:t>
      </w:r>
      <w:proofErr w:type="spellEnd"/>
      <w:r w:rsidRPr="005B2C5D">
        <w:rPr>
          <w:rStyle w:val="FontStyle12"/>
          <w:sz w:val="20"/>
          <w:szCs w:val="20"/>
        </w:rPr>
        <w:t>.</w:t>
      </w:r>
    </w:p>
    <w:p w:rsidR="005B2C5D" w:rsidRPr="005B2C5D" w:rsidRDefault="005B2C5D" w:rsidP="00D45C6C">
      <w:pPr>
        <w:pStyle w:val="Style9"/>
        <w:widowControl/>
        <w:numPr>
          <w:ilvl w:val="0"/>
          <w:numId w:val="1"/>
        </w:numPr>
        <w:tabs>
          <w:tab w:val="left" w:pos="197"/>
        </w:tabs>
        <w:spacing w:before="80" w:after="80"/>
        <w:rPr>
          <w:rStyle w:val="FontStyle11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Szkolenie będzie realizowane w terminie od   </w:t>
      </w:r>
      <w:r w:rsidRPr="000E2B2C">
        <w:rPr>
          <w:rStyle w:val="FontStyle11"/>
          <w:color w:val="FFFFFF"/>
          <w:sz w:val="20"/>
          <w:szCs w:val="20"/>
        </w:rPr>
        <w:t>01.08.2016</w:t>
      </w:r>
      <w:r w:rsidRPr="00323E68">
        <w:rPr>
          <w:rStyle w:val="FontStyle11"/>
          <w:color w:val="D9D9D9" w:themeColor="background1" w:themeShade="D9"/>
          <w:sz w:val="20"/>
          <w:szCs w:val="20"/>
        </w:rPr>
        <w:t xml:space="preserve"> </w:t>
      </w:r>
      <w:r w:rsidRPr="00236AAB">
        <w:rPr>
          <w:rStyle w:val="FontStyle12"/>
          <w:sz w:val="20"/>
          <w:szCs w:val="20"/>
        </w:rPr>
        <w:t>do</w:t>
      </w:r>
      <w:r w:rsidRPr="00323E68">
        <w:rPr>
          <w:rStyle w:val="FontStyle12"/>
          <w:color w:val="D9D9D9" w:themeColor="background1" w:themeShade="D9"/>
          <w:sz w:val="20"/>
          <w:szCs w:val="20"/>
        </w:rPr>
        <w:t xml:space="preserve"> </w:t>
      </w:r>
      <w:r w:rsidRPr="000E2B2C">
        <w:rPr>
          <w:rStyle w:val="FontStyle11"/>
          <w:color w:val="FFFFFF"/>
          <w:sz w:val="20"/>
          <w:szCs w:val="20"/>
        </w:rPr>
        <w:t>17.11.2016.</w:t>
      </w:r>
    </w:p>
    <w:p w:rsidR="005B2C5D" w:rsidRPr="005B2C5D" w:rsidRDefault="005B2C5D" w:rsidP="00D45C6C">
      <w:pPr>
        <w:pStyle w:val="Style9"/>
        <w:widowControl/>
        <w:numPr>
          <w:ilvl w:val="0"/>
          <w:numId w:val="1"/>
        </w:numPr>
        <w:tabs>
          <w:tab w:val="left" w:pos="197"/>
        </w:tabs>
        <w:spacing w:before="80" w:after="80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Termin egzaminu końcowego ustala się na: </w:t>
      </w:r>
      <w:r w:rsidRPr="000E2B2C">
        <w:rPr>
          <w:rStyle w:val="FontStyle11"/>
          <w:color w:val="FFFFFF"/>
          <w:sz w:val="20"/>
          <w:szCs w:val="20"/>
        </w:rPr>
        <w:t>ostatni dzień szkolenia.</w:t>
      </w:r>
    </w:p>
    <w:p w:rsidR="005B2C5D" w:rsidRPr="005B2C5D" w:rsidRDefault="005B2C5D" w:rsidP="00D45C6C">
      <w:pPr>
        <w:pStyle w:val="Style9"/>
        <w:widowControl/>
        <w:numPr>
          <w:ilvl w:val="0"/>
          <w:numId w:val="1"/>
        </w:numPr>
        <w:tabs>
          <w:tab w:val="left" w:pos="197"/>
        </w:tabs>
        <w:spacing w:before="80" w:after="80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Miejsce szkolenia:</w:t>
      </w:r>
      <w:r w:rsidR="00997B59">
        <w:rPr>
          <w:rStyle w:val="FontStyle12"/>
          <w:sz w:val="20"/>
          <w:szCs w:val="20"/>
        </w:rPr>
        <w:t xml:space="preserve"> </w:t>
      </w:r>
    </w:p>
    <w:p w:rsidR="005B2C5D" w:rsidRPr="005B2C5D" w:rsidRDefault="005B2C5D" w:rsidP="00D45C6C">
      <w:pPr>
        <w:pStyle w:val="Style9"/>
        <w:widowControl/>
        <w:numPr>
          <w:ilvl w:val="0"/>
          <w:numId w:val="1"/>
        </w:numPr>
        <w:tabs>
          <w:tab w:val="left" w:pos="197"/>
        </w:tabs>
        <w:spacing w:before="80" w:after="120"/>
        <w:jc w:val="both"/>
        <w:rPr>
          <w:sz w:val="20"/>
          <w:szCs w:val="20"/>
        </w:rPr>
      </w:pPr>
      <w:r w:rsidRPr="005B2C5D">
        <w:rPr>
          <w:rStyle w:val="FontStyle12"/>
          <w:sz w:val="20"/>
          <w:szCs w:val="20"/>
        </w:rPr>
        <w:t>Zamawiający przekaże Wykonawcy w dniu rozpoczęcia szkolenia imienny wykaz osób skierowanych.</w:t>
      </w:r>
    </w:p>
    <w:p w:rsidR="005B2C5D" w:rsidRPr="005B2C5D" w:rsidRDefault="005B2C5D" w:rsidP="006F1837">
      <w:pPr>
        <w:pStyle w:val="Style5"/>
        <w:widowControl/>
        <w:spacing w:before="240" w:after="240"/>
        <w:ind w:left="3538" w:firstLine="709"/>
        <w:jc w:val="both"/>
        <w:rPr>
          <w:bCs/>
          <w:sz w:val="20"/>
          <w:szCs w:val="20"/>
        </w:rPr>
      </w:pPr>
      <w:r w:rsidRPr="005B2C5D">
        <w:rPr>
          <w:rStyle w:val="FontStyle11"/>
          <w:b w:val="0"/>
          <w:sz w:val="20"/>
          <w:szCs w:val="20"/>
        </w:rPr>
        <w:t>§</w:t>
      </w:r>
      <w:r w:rsidR="002E400C">
        <w:rPr>
          <w:rStyle w:val="FontStyle11"/>
          <w:b w:val="0"/>
          <w:sz w:val="20"/>
          <w:szCs w:val="20"/>
        </w:rPr>
        <w:t xml:space="preserve"> </w:t>
      </w:r>
      <w:r w:rsidRPr="005B2C5D">
        <w:rPr>
          <w:rStyle w:val="FontStyle11"/>
          <w:b w:val="0"/>
          <w:sz w:val="20"/>
          <w:szCs w:val="20"/>
        </w:rPr>
        <w:t>4</w:t>
      </w:r>
      <w:r w:rsidR="00DE720F">
        <w:rPr>
          <w:rStyle w:val="FontStyle11"/>
          <w:b w:val="0"/>
          <w:sz w:val="20"/>
          <w:szCs w:val="20"/>
        </w:rPr>
        <w:t>.</w:t>
      </w:r>
    </w:p>
    <w:p w:rsidR="005B2C5D" w:rsidRPr="005B2C5D" w:rsidRDefault="005B2C5D" w:rsidP="00997B59">
      <w:pPr>
        <w:pStyle w:val="Style4"/>
        <w:widowControl/>
        <w:spacing w:before="120" w:line="240" w:lineRule="auto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Wykonawca zobowiązuje się do:</w:t>
      </w:r>
    </w:p>
    <w:p w:rsidR="005B2C5D" w:rsidRPr="005B2C5D" w:rsidRDefault="005B2C5D" w:rsidP="00997B59">
      <w:pPr>
        <w:pStyle w:val="Style4"/>
        <w:widowControl/>
        <w:spacing w:line="240" w:lineRule="auto"/>
        <w:ind w:left="284" w:hanging="284"/>
        <w:rPr>
          <w:sz w:val="20"/>
          <w:szCs w:val="20"/>
        </w:rPr>
      </w:pPr>
      <w:r w:rsidRPr="005B2C5D">
        <w:rPr>
          <w:rStyle w:val="FontStyle12"/>
          <w:sz w:val="20"/>
          <w:szCs w:val="20"/>
        </w:rPr>
        <w:t xml:space="preserve">1. Przeprowadzenia szkolenia zgodnie z programem szkolenia, stanowiącym załącznik nr 1 do </w:t>
      </w:r>
      <w:r w:rsidR="00997B59">
        <w:rPr>
          <w:rStyle w:val="FontStyle12"/>
          <w:sz w:val="20"/>
          <w:szCs w:val="20"/>
        </w:rPr>
        <w:t xml:space="preserve">       </w:t>
      </w:r>
      <w:r w:rsidRPr="005B2C5D">
        <w:rPr>
          <w:rStyle w:val="FontStyle12"/>
          <w:sz w:val="20"/>
          <w:szCs w:val="20"/>
        </w:rPr>
        <w:t>umowy.</w:t>
      </w:r>
    </w:p>
    <w:p w:rsidR="005B2C5D" w:rsidRPr="005B2C5D" w:rsidRDefault="005B2C5D" w:rsidP="00997B59">
      <w:pPr>
        <w:pStyle w:val="Style4"/>
        <w:widowControl/>
        <w:spacing w:line="240" w:lineRule="auto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2. Prowadzenia dokumentacji przebiegu szkolenia stanowiącej:</w:t>
      </w:r>
    </w:p>
    <w:p w:rsidR="005B2C5D" w:rsidRPr="005B2C5D" w:rsidRDefault="005B2C5D" w:rsidP="008C607C">
      <w:pPr>
        <w:pStyle w:val="Style7"/>
        <w:widowControl/>
        <w:numPr>
          <w:ilvl w:val="0"/>
          <w:numId w:val="25"/>
        </w:numPr>
        <w:tabs>
          <w:tab w:val="left" w:pos="389"/>
          <w:tab w:val="left" w:pos="9072"/>
        </w:tabs>
        <w:spacing w:line="240" w:lineRule="auto"/>
        <w:ind w:left="567" w:hanging="283"/>
        <w:jc w:val="both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dziennik zajęć edukacyjnych zawierając</w:t>
      </w:r>
      <w:r w:rsidR="00781923">
        <w:rPr>
          <w:rStyle w:val="FontStyle12"/>
          <w:sz w:val="20"/>
          <w:szCs w:val="20"/>
        </w:rPr>
        <w:t xml:space="preserve">y: tematy i wymiar godzin zajęć </w:t>
      </w:r>
      <w:r w:rsidRPr="005B2C5D">
        <w:rPr>
          <w:rStyle w:val="FontStyle12"/>
          <w:sz w:val="20"/>
          <w:szCs w:val="20"/>
        </w:rPr>
        <w:t>edukacyjnych oraz listę obecności zawierającą: imię, nazwisko</w:t>
      </w:r>
      <w:r w:rsidR="00781923">
        <w:rPr>
          <w:rStyle w:val="FontStyle12"/>
          <w:sz w:val="20"/>
          <w:szCs w:val="20"/>
        </w:rPr>
        <w:t xml:space="preserve"> i </w:t>
      </w:r>
      <w:r w:rsidRPr="005B2C5D">
        <w:rPr>
          <w:rStyle w:val="FontStyle12"/>
          <w:sz w:val="20"/>
          <w:szCs w:val="20"/>
        </w:rPr>
        <w:t>podpis uczestnika szkolenia</w:t>
      </w:r>
      <w:r w:rsidR="00781923">
        <w:rPr>
          <w:rStyle w:val="FontStyle12"/>
          <w:sz w:val="20"/>
          <w:szCs w:val="20"/>
        </w:rPr>
        <w:t>,</w:t>
      </w:r>
    </w:p>
    <w:p w:rsidR="005B2C5D" w:rsidRPr="005B2C5D" w:rsidRDefault="005B2C5D" w:rsidP="008C607C">
      <w:pPr>
        <w:pStyle w:val="Style7"/>
        <w:widowControl/>
        <w:numPr>
          <w:ilvl w:val="0"/>
          <w:numId w:val="25"/>
        </w:numPr>
        <w:tabs>
          <w:tab w:val="left" w:pos="389"/>
          <w:tab w:val="left" w:pos="9072"/>
        </w:tabs>
        <w:spacing w:line="240" w:lineRule="auto"/>
        <w:ind w:left="567" w:hanging="283"/>
        <w:jc w:val="both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protokół i karty ocen z okresowych sprawdzianów efektów kształcenia oraz egzaminu końcowego, jeżeli zostały przeprowadzone</w:t>
      </w:r>
      <w:r w:rsidR="00781923">
        <w:rPr>
          <w:rStyle w:val="FontStyle12"/>
          <w:sz w:val="20"/>
          <w:szCs w:val="20"/>
        </w:rPr>
        <w:t>,</w:t>
      </w:r>
    </w:p>
    <w:p w:rsidR="005B2C5D" w:rsidRDefault="005B2C5D" w:rsidP="008C607C">
      <w:pPr>
        <w:pStyle w:val="Style7"/>
        <w:widowControl/>
        <w:numPr>
          <w:ilvl w:val="0"/>
          <w:numId w:val="25"/>
        </w:numPr>
        <w:tabs>
          <w:tab w:val="left" w:pos="389"/>
        </w:tabs>
        <w:spacing w:line="240" w:lineRule="auto"/>
        <w:ind w:left="567" w:hanging="283"/>
        <w:jc w:val="both"/>
        <w:rPr>
          <w:rStyle w:val="FontStyle12"/>
          <w:sz w:val="20"/>
          <w:szCs w:val="20"/>
        </w:rPr>
      </w:pPr>
      <w:r w:rsidRPr="005B2C5D">
        <w:rPr>
          <w:rStyle w:val="FontStyle12"/>
          <w:sz w:val="20"/>
          <w:szCs w:val="20"/>
        </w:rPr>
        <w:t>rejestr wydanych zaświadczeń lub innych dokumentów potwierd</w:t>
      </w:r>
      <w:r w:rsidR="00997B59">
        <w:rPr>
          <w:rStyle w:val="FontStyle12"/>
          <w:sz w:val="20"/>
          <w:szCs w:val="20"/>
        </w:rPr>
        <w:t>zających ukończenie szkolenia i </w:t>
      </w:r>
      <w:r w:rsidRPr="005B2C5D">
        <w:rPr>
          <w:rStyle w:val="FontStyle12"/>
          <w:sz w:val="20"/>
          <w:szCs w:val="20"/>
        </w:rPr>
        <w:t>uzyskanie kwalifikacji, zawierający: numer, imię i nazwisko oraz numer PESEL uczestnika szkolenia, a w przypadku cudzoziemca numer dokumentu stwierdzającego tożsamość, oraz nazwę szkolenia i datę wydania zaświadczenia</w:t>
      </w:r>
      <w:r w:rsidR="007B6262">
        <w:rPr>
          <w:rStyle w:val="FontStyle12"/>
          <w:sz w:val="20"/>
          <w:szCs w:val="20"/>
        </w:rPr>
        <w:t>.</w:t>
      </w:r>
    </w:p>
    <w:p w:rsidR="00F046FA" w:rsidRPr="000C3ACD" w:rsidRDefault="00F046FA" w:rsidP="00997B59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F046FA">
        <w:rPr>
          <w:rFonts w:eastAsia="Times New Roman"/>
          <w:sz w:val="20"/>
          <w:szCs w:val="20"/>
        </w:rPr>
        <w:t>Przekazania Zamawiającemu listy obecności w terminie do 5 dni od zakończenia szkolenia lub w przypadku gdy szkolenie trwa dłużej niż miesiąc nie później niż do piątego dnia następnego miesiąca</w:t>
      </w:r>
      <w:r w:rsidR="00982A56">
        <w:rPr>
          <w:rFonts w:eastAsia="Times New Roman"/>
          <w:sz w:val="20"/>
          <w:szCs w:val="20"/>
        </w:rPr>
        <w:t>.</w:t>
      </w:r>
      <w:r w:rsidRPr="00F046FA">
        <w:rPr>
          <w:rFonts w:eastAsia="Times New Roman"/>
          <w:sz w:val="20"/>
          <w:szCs w:val="20"/>
        </w:rPr>
        <w:t xml:space="preserve"> </w:t>
      </w:r>
    </w:p>
    <w:p w:rsidR="005B2C5D" w:rsidRPr="006F1837" w:rsidRDefault="000C3ACD" w:rsidP="006F1837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0C3ACD">
        <w:rPr>
          <w:rFonts w:eastAsia="Times New Roman"/>
          <w:sz w:val="20"/>
          <w:szCs w:val="20"/>
        </w:rPr>
        <w:lastRenderedPageBreak/>
        <w:t xml:space="preserve">Zapewnienia/zakupienia uczestnikowi szkolenia odpowiednich materiałów szkoleniowych </w:t>
      </w:r>
      <w:r>
        <w:rPr>
          <w:rFonts w:eastAsia="Times New Roman"/>
          <w:sz w:val="20"/>
          <w:szCs w:val="20"/>
        </w:rPr>
        <w:t>zgodnie z </w:t>
      </w:r>
      <w:r w:rsidRPr="000C3ACD">
        <w:rPr>
          <w:rFonts w:eastAsia="Times New Roman"/>
          <w:sz w:val="20"/>
          <w:szCs w:val="20"/>
        </w:rPr>
        <w:t xml:space="preserve">ofertą, które po zakończeniu szkolenia przejdą w posiadanie uczestnika szkolenia. </w:t>
      </w:r>
    </w:p>
    <w:p w:rsidR="005B2C5D" w:rsidRPr="00A71DC9" w:rsidRDefault="006F1837" w:rsidP="007B6262">
      <w:pPr>
        <w:ind w:left="284" w:hanging="284"/>
        <w:rPr>
          <w:sz w:val="20"/>
          <w:szCs w:val="20"/>
        </w:rPr>
      </w:pPr>
      <w:r w:rsidRPr="00A71DC9">
        <w:rPr>
          <w:rStyle w:val="FontStyle12"/>
          <w:sz w:val="20"/>
          <w:szCs w:val="20"/>
        </w:rPr>
        <w:t>5</w:t>
      </w:r>
      <w:r w:rsidR="005B2C5D" w:rsidRPr="00A71DC9">
        <w:rPr>
          <w:rStyle w:val="FontStyle12"/>
          <w:sz w:val="20"/>
          <w:szCs w:val="20"/>
        </w:rPr>
        <w:t xml:space="preserve">. </w:t>
      </w:r>
      <w:r w:rsidR="007B6262">
        <w:rPr>
          <w:rStyle w:val="FontStyle12"/>
          <w:sz w:val="20"/>
          <w:szCs w:val="20"/>
        </w:rPr>
        <w:t xml:space="preserve"> </w:t>
      </w:r>
      <w:r w:rsidR="005B2C5D" w:rsidRPr="00A71DC9">
        <w:rPr>
          <w:rStyle w:val="FontStyle12"/>
          <w:sz w:val="20"/>
          <w:szCs w:val="20"/>
        </w:rPr>
        <w:t xml:space="preserve">W przypadku zajęć prowadzonych w formie kształcenia na odległość do prowadzenie dokumentacji </w:t>
      </w:r>
      <w:r w:rsidR="007B6262">
        <w:rPr>
          <w:rStyle w:val="FontStyle12"/>
          <w:sz w:val="20"/>
          <w:szCs w:val="20"/>
        </w:rPr>
        <w:t xml:space="preserve"> </w:t>
      </w:r>
      <w:r w:rsidR="005B2C5D" w:rsidRPr="00A71DC9">
        <w:rPr>
          <w:rStyle w:val="FontStyle12"/>
          <w:sz w:val="20"/>
          <w:szCs w:val="20"/>
        </w:rPr>
        <w:t>z przebiegu szkolenia stanowiącej</w:t>
      </w:r>
      <w:r w:rsidR="007B6262">
        <w:rPr>
          <w:rStyle w:val="FontStyle12"/>
          <w:sz w:val="20"/>
          <w:szCs w:val="20"/>
        </w:rPr>
        <w:t>:</w:t>
      </w:r>
    </w:p>
    <w:p w:rsidR="005B2C5D" w:rsidRPr="00A71DC9" w:rsidRDefault="005B2C5D" w:rsidP="00A86642">
      <w:pPr>
        <w:pStyle w:val="Style5"/>
        <w:widowControl/>
        <w:numPr>
          <w:ilvl w:val="0"/>
          <w:numId w:val="3"/>
        </w:numPr>
        <w:tabs>
          <w:tab w:val="left" w:pos="413"/>
        </w:tabs>
        <w:ind w:left="216" w:firstLine="68"/>
        <w:rPr>
          <w:rStyle w:val="FontStyle11"/>
          <w:b w:val="0"/>
          <w:sz w:val="20"/>
          <w:szCs w:val="20"/>
        </w:rPr>
      </w:pPr>
      <w:r w:rsidRPr="00A71DC9">
        <w:rPr>
          <w:rStyle w:val="FontStyle11"/>
          <w:b w:val="0"/>
          <w:sz w:val="20"/>
          <w:szCs w:val="20"/>
        </w:rPr>
        <w:t>arkusz zawierający sposób kontaktowania się konsultantem,</w:t>
      </w:r>
    </w:p>
    <w:p w:rsidR="005B2C5D" w:rsidRPr="00A71DC9" w:rsidRDefault="005B2C5D" w:rsidP="00A86642">
      <w:pPr>
        <w:pStyle w:val="Style5"/>
        <w:widowControl/>
        <w:numPr>
          <w:ilvl w:val="0"/>
          <w:numId w:val="3"/>
        </w:numPr>
        <w:tabs>
          <w:tab w:val="left" w:pos="413"/>
        </w:tabs>
        <w:ind w:left="216" w:firstLine="68"/>
        <w:rPr>
          <w:rStyle w:val="FontStyle11"/>
          <w:b w:val="0"/>
          <w:sz w:val="20"/>
          <w:szCs w:val="20"/>
        </w:rPr>
      </w:pPr>
      <w:r w:rsidRPr="00A71DC9">
        <w:rPr>
          <w:rStyle w:val="FontStyle11"/>
          <w:b w:val="0"/>
          <w:sz w:val="20"/>
          <w:szCs w:val="20"/>
        </w:rPr>
        <w:t>termin konsultacji indywidualnych i zbiorowych,</w:t>
      </w:r>
    </w:p>
    <w:p w:rsidR="005B2C5D" w:rsidRPr="00A71DC9" w:rsidRDefault="005B2C5D" w:rsidP="00A86642">
      <w:pPr>
        <w:pStyle w:val="Style5"/>
        <w:widowControl/>
        <w:numPr>
          <w:ilvl w:val="0"/>
          <w:numId w:val="3"/>
        </w:numPr>
        <w:tabs>
          <w:tab w:val="left" w:pos="413"/>
        </w:tabs>
        <w:ind w:left="216" w:firstLine="68"/>
        <w:rPr>
          <w:rStyle w:val="FontStyle11"/>
          <w:b w:val="0"/>
          <w:sz w:val="20"/>
          <w:szCs w:val="20"/>
        </w:rPr>
      </w:pPr>
      <w:r w:rsidRPr="00A71DC9">
        <w:rPr>
          <w:rStyle w:val="FontStyle11"/>
          <w:b w:val="0"/>
          <w:sz w:val="20"/>
          <w:szCs w:val="20"/>
        </w:rPr>
        <w:t>terminy ćwiczeń wykonanych pod nadzorem konsultanta,</w:t>
      </w:r>
    </w:p>
    <w:p w:rsidR="00A86642" w:rsidRPr="00A86642" w:rsidRDefault="005B2C5D" w:rsidP="00A86642">
      <w:pPr>
        <w:pStyle w:val="Style5"/>
        <w:widowControl/>
        <w:numPr>
          <w:ilvl w:val="0"/>
          <w:numId w:val="3"/>
        </w:numPr>
        <w:tabs>
          <w:tab w:val="left" w:pos="413"/>
        </w:tabs>
        <w:ind w:left="216" w:firstLine="68"/>
        <w:rPr>
          <w:bCs/>
          <w:sz w:val="20"/>
          <w:szCs w:val="20"/>
        </w:rPr>
      </w:pPr>
      <w:r w:rsidRPr="00A71DC9">
        <w:rPr>
          <w:rStyle w:val="FontStyle11"/>
          <w:b w:val="0"/>
          <w:sz w:val="20"/>
          <w:szCs w:val="20"/>
        </w:rPr>
        <w:t xml:space="preserve">terminy, warunki i formy sprawdzania </w:t>
      </w:r>
      <w:r w:rsidR="00AB127E" w:rsidRPr="00C82C6A">
        <w:rPr>
          <w:color w:val="000000" w:themeColor="text1"/>
          <w:sz w:val="20"/>
          <w:szCs w:val="20"/>
        </w:rPr>
        <w:t xml:space="preserve">efektów uczenia się z uwzględnieniem listy uczestników </w:t>
      </w:r>
    </w:p>
    <w:p w:rsidR="005B2C5D" w:rsidRPr="00AB127E" w:rsidRDefault="00A86642" w:rsidP="00A86642">
      <w:pPr>
        <w:pStyle w:val="Style5"/>
        <w:widowControl/>
        <w:tabs>
          <w:tab w:val="left" w:pos="413"/>
        </w:tabs>
        <w:ind w:left="284"/>
        <w:rPr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AB127E" w:rsidRPr="00C82C6A">
        <w:rPr>
          <w:color w:val="000000" w:themeColor="text1"/>
          <w:sz w:val="20"/>
          <w:szCs w:val="20"/>
        </w:rPr>
        <w:t>szkolenia</w:t>
      </w:r>
      <w:r w:rsidR="00AB127E" w:rsidRPr="00C82C6A">
        <w:rPr>
          <w:rStyle w:val="FontStyle11"/>
          <w:color w:val="000000" w:themeColor="text1"/>
          <w:sz w:val="20"/>
          <w:szCs w:val="20"/>
        </w:rPr>
        <w:t>.</w:t>
      </w:r>
    </w:p>
    <w:p w:rsidR="005B2C5D" w:rsidRDefault="005B2C5D" w:rsidP="007B6262">
      <w:pPr>
        <w:pStyle w:val="Style5"/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11"/>
          <w:b w:val="0"/>
          <w:sz w:val="20"/>
          <w:szCs w:val="20"/>
        </w:rPr>
      </w:pPr>
      <w:r w:rsidRPr="005B2C5D">
        <w:rPr>
          <w:rStyle w:val="FontStyle11"/>
          <w:b w:val="0"/>
          <w:sz w:val="20"/>
          <w:szCs w:val="20"/>
        </w:rPr>
        <w:t xml:space="preserve">Zobowiązanie instytucji szkolącej do ubezpieczenia od następstw nieszczęśliwych wypadków </w:t>
      </w:r>
      <w:r w:rsidR="007B6262">
        <w:rPr>
          <w:rStyle w:val="FontStyle11"/>
          <w:b w:val="0"/>
          <w:sz w:val="20"/>
          <w:szCs w:val="20"/>
        </w:rPr>
        <w:t xml:space="preserve"> </w:t>
      </w:r>
      <w:r w:rsidRPr="005B2C5D">
        <w:rPr>
          <w:rStyle w:val="FontStyle11"/>
          <w:b w:val="0"/>
          <w:sz w:val="20"/>
          <w:szCs w:val="20"/>
        </w:rPr>
        <w:t>uczestników szkolenia, którym nie przysługuje stypendium oraz ubezpieczenie osób, które w trakcie szkolenia podejmą zatrudnienie, inną pracę zarobkową lub działalność gospodarczą do dnia zakończenia szkolenia.</w:t>
      </w:r>
    </w:p>
    <w:p w:rsidR="004A36A0" w:rsidRPr="004A36A0" w:rsidRDefault="004A36A0" w:rsidP="004A36A0">
      <w:pPr>
        <w:pStyle w:val="Style5"/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14"/>
          <w:b w:val="0"/>
          <w:color w:val="FF0000"/>
          <w:sz w:val="20"/>
          <w:szCs w:val="20"/>
        </w:rPr>
      </w:pPr>
      <w:r w:rsidRPr="00C82C6A">
        <w:rPr>
          <w:rStyle w:val="FontStyle11"/>
          <w:b w:val="0"/>
          <w:color w:val="000000" w:themeColor="text1"/>
          <w:sz w:val="20"/>
          <w:szCs w:val="20"/>
        </w:rPr>
        <w:t xml:space="preserve">Zastosowania </w:t>
      </w:r>
      <w:r w:rsidR="00C82C6A" w:rsidRPr="00C82C6A">
        <w:rPr>
          <w:rStyle w:val="FontStyle11"/>
          <w:b w:val="0"/>
          <w:color w:val="000000" w:themeColor="text1"/>
          <w:sz w:val="20"/>
          <w:szCs w:val="20"/>
        </w:rPr>
        <w:t>w sytuacji</w:t>
      </w:r>
      <w:r w:rsidRPr="00C82C6A">
        <w:rPr>
          <w:rStyle w:val="FontStyle11"/>
          <w:b w:val="0"/>
          <w:color w:val="000000" w:themeColor="text1"/>
          <w:sz w:val="20"/>
          <w:szCs w:val="20"/>
        </w:rPr>
        <w:t xml:space="preserve"> wypadku osoby bezrobotnej powstałego w okresie odbywania szkolenia do przepisó</w:t>
      </w:r>
      <w:r w:rsidR="00C40664" w:rsidRPr="00C82C6A">
        <w:rPr>
          <w:rStyle w:val="FontStyle11"/>
          <w:b w:val="0"/>
          <w:color w:val="000000" w:themeColor="text1"/>
          <w:sz w:val="20"/>
          <w:szCs w:val="20"/>
        </w:rPr>
        <w:t>w wynikających z Kodeksu pracy o</w:t>
      </w:r>
      <w:r w:rsidRPr="00C82C6A">
        <w:rPr>
          <w:rStyle w:val="FontStyle11"/>
          <w:b w:val="0"/>
          <w:color w:val="000000" w:themeColor="text1"/>
          <w:sz w:val="20"/>
          <w:szCs w:val="20"/>
        </w:rPr>
        <w:t>raz przepisów o ubezpieczeniu społecznym z tytułu wypadków przy pracy i chorób zawodowych, a następnie w trybie przewidzianym w w/w przepisach ustalenia okoliczności i przyczyn wypadku oraz terminowego przedłożenia kompletnej dokumentacji do Urzędu</w:t>
      </w:r>
      <w:r w:rsidR="008C23B7" w:rsidRPr="00C82C6A">
        <w:rPr>
          <w:rStyle w:val="FontStyle11"/>
          <w:b w:val="0"/>
          <w:color w:val="000000" w:themeColor="text1"/>
          <w:sz w:val="20"/>
          <w:szCs w:val="20"/>
        </w:rPr>
        <w:t xml:space="preserve"> (w karcie wypadku należy podać NIP i Regon Urzędu).</w:t>
      </w:r>
    </w:p>
    <w:p w:rsidR="005B2C5D" w:rsidRPr="005B2C5D" w:rsidRDefault="005B2C5D" w:rsidP="007B6262">
      <w:pPr>
        <w:pStyle w:val="Style5"/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14"/>
          <w:b w:val="0"/>
          <w:sz w:val="20"/>
          <w:szCs w:val="20"/>
        </w:rPr>
      </w:pPr>
      <w:r w:rsidRPr="005B2C5D">
        <w:rPr>
          <w:rStyle w:val="FontStyle11"/>
          <w:b w:val="0"/>
          <w:sz w:val="20"/>
          <w:szCs w:val="20"/>
        </w:rPr>
        <w:t>Bieżącego</w:t>
      </w:r>
      <w:r w:rsidR="007B6262">
        <w:rPr>
          <w:rStyle w:val="FontStyle11"/>
          <w:b w:val="0"/>
          <w:sz w:val="20"/>
          <w:szCs w:val="20"/>
        </w:rPr>
        <w:t xml:space="preserve"> (tj. w nieprzekraczalnym terminie dwóch dni od zaistnienia zdarzenia)</w:t>
      </w:r>
      <w:r w:rsidRPr="005B2C5D">
        <w:rPr>
          <w:rStyle w:val="FontStyle11"/>
          <w:b w:val="0"/>
          <w:sz w:val="20"/>
          <w:szCs w:val="20"/>
        </w:rPr>
        <w:t xml:space="preserve"> informowania na piśmie Zamawiającego o przypadkach nieobecności na szkoleniu osób </w:t>
      </w:r>
      <w:r w:rsidR="00F046FA">
        <w:rPr>
          <w:rStyle w:val="FontStyle11"/>
          <w:b w:val="0"/>
          <w:sz w:val="20"/>
          <w:szCs w:val="20"/>
        </w:rPr>
        <w:t xml:space="preserve"> </w:t>
      </w:r>
      <w:r w:rsidRPr="005B2C5D">
        <w:rPr>
          <w:rStyle w:val="FontStyle11"/>
          <w:b w:val="0"/>
          <w:sz w:val="20"/>
          <w:szCs w:val="20"/>
        </w:rPr>
        <w:t xml:space="preserve">skierowanych oraz rezygnacji </w:t>
      </w:r>
      <w:r w:rsidRPr="005B2C5D">
        <w:rPr>
          <w:rStyle w:val="FontStyle14"/>
          <w:b w:val="0"/>
          <w:sz w:val="20"/>
          <w:szCs w:val="20"/>
        </w:rPr>
        <w:t xml:space="preserve">z </w:t>
      </w:r>
      <w:r w:rsidRPr="005B2C5D">
        <w:rPr>
          <w:rStyle w:val="FontStyle11"/>
          <w:b w:val="0"/>
          <w:sz w:val="20"/>
          <w:szCs w:val="20"/>
        </w:rPr>
        <w:t>uczestnictwa w szkoleniu w trakcie jego trwania, pod rygorem odmowy zapłaty za szkolenie tych osób.</w:t>
      </w:r>
    </w:p>
    <w:p w:rsidR="005B2C5D" w:rsidRPr="005B2C5D" w:rsidRDefault="005B2C5D" w:rsidP="007B6262">
      <w:pPr>
        <w:pStyle w:val="Style5"/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11"/>
          <w:b w:val="0"/>
          <w:sz w:val="20"/>
          <w:szCs w:val="20"/>
        </w:rPr>
      </w:pPr>
      <w:r w:rsidRPr="005B2C5D">
        <w:rPr>
          <w:rStyle w:val="FontStyle11"/>
          <w:b w:val="0"/>
          <w:sz w:val="20"/>
          <w:szCs w:val="20"/>
        </w:rPr>
        <w:t xml:space="preserve">Pisemnego </w:t>
      </w:r>
      <w:r w:rsidR="00B15E24">
        <w:rPr>
          <w:rStyle w:val="FontStyle11"/>
          <w:b w:val="0"/>
          <w:sz w:val="20"/>
          <w:szCs w:val="20"/>
        </w:rPr>
        <w:t xml:space="preserve">lub telefonicznego </w:t>
      </w:r>
      <w:r w:rsidRPr="005B2C5D">
        <w:rPr>
          <w:rStyle w:val="FontStyle11"/>
          <w:b w:val="0"/>
          <w:sz w:val="20"/>
          <w:szCs w:val="20"/>
        </w:rPr>
        <w:t>powiadomienia Zamawiającego, c</w:t>
      </w:r>
      <w:r w:rsidR="00BE1613">
        <w:rPr>
          <w:rStyle w:val="FontStyle11"/>
          <w:b w:val="0"/>
          <w:sz w:val="20"/>
          <w:szCs w:val="20"/>
        </w:rPr>
        <w:t>o najmniej na 3 dni wcześniej o </w:t>
      </w:r>
      <w:r w:rsidRPr="005B2C5D">
        <w:rPr>
          <w:rStyle w:val="FontStyle11"/>
          <w:b w:val="0"/>
          <w:sz w:val="20"/>
          <w:szCs w:val="20"/>
        </w:rPr>
        <w:t>terminie oceny końcowej uczestników szkolenia.</w:t>
      </w:r>
    </w:p>
    <w:p w:rsidR="005B2C5D" w:rsidRPr="005B2C5D" w:rsidRDefault="005B2C5D" w:rsidP="007B6262">
      <w:pPr>
        <w:pStyle w:val="Style5"/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Style w:val="FontStyle11"/>
          <w:b w:val="0"/>
          <w:sz w:val="20"/>
          <w:szCs w:val="20"/>
        </w:rPr>
      </w:pPr>
      <w:r w:rsidRPr="005B2C5D">
        <w:rPr>
          <w:rStyle w:val="FontStyle11"/>
          <w:b w:val="0"/>
          <w:sz w:val="20"/>
          <w:szCs w:val="20"/>
        </w:rPr>
        <w:t>Wydania uczestnikom szkolenia, kończących je z wynikiem pozytywnym w terminie do 7 dni od daty dokonania oceny, stosownych zaświadczeń lub i</w:t>
      </w:r>
      <w:r w:rsidR="007B6262">
        <w:rPr>
          <w:rStyle w:val="FontStyle11"/>
          <w:b w:val="0"/>
          <w:sz w:val="20"/>
          <w:szCs w:val="20"/>
        </w:rPr>
        <w:t>nnych dokumentów świadczących o </w:t>
      </w:r>
      <w:r w:rsidRPr="005B2C5D">
        <w:rPr>
          <w:rStyle w:val="FontStyle11"/>
          <w:b w:val="0"/>
          <w:sz w:val="20"/>
          <w:szCs w:val="20"/>
        </w:rPr>
        <w:t>ukończeniu szkolenia i uzyskania kwalifikacji.</w:t>
      </w:r>
    </w:p>
    <w:p w:rsidR="007B6262" w:rsidRDefault="006F1837" w:rsidP="00997B59">
      <w:pPr>
        <w:pStyle w:val="Style5"/>
        <w:widowControl/>
        <w:numPr>
          <w:ilvl w:val="0"/>
          <w:numId w:val="4"/>
        </w:numPr>
        <w:tabs>
          <w:tab w:val="left" w:pos="192"/>
          <w:tab w:val="left" w:pos="302"/>
        </w:tabs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</w:t>
      </w:r>
      <w:r w:rsidR="005B2C5D" w:rsidRPr="005B2C5D">
        <w:rPr>
          <w:rStyle w:val="FontStyle11"/>
          <w:b w:val="0"/>
          <w:sz w:val="20"/>
          <w:szCs w:val="20"/>
        </w:rPr>
        <w:t xml:space="preserve">Przekazania Zamawiającemu w terminie </w:t>
      </w:r>
      <w:r w:rsidR="005B2C5D" w:rsidRPr="005B2C5D">
        <w:rPr>
          <w:rStyle w:val="FontStyle14"/>
          <w:b w:val="0"/>
          <w:sz w:val="20"/>
          <w:szCs w:val="20"/>
        </w:rPr>
        <w:t xml:space="preserve">14 </w:t>
      </w:r>
      <w:r w:rsidR="005B2C5D" w:rsidRPr="005B2C5D">
        <w:rPr>
          <w:rStyle w:val="FontStyle11"/>
          <w:b w:val="0"/>
          <w:sz w:val="20"/>
          <w:szCs w:val="20"/>
        </w:rPr>
        <w:t>dni po zakończeniu szkolenia:</w:t>
      </w:r>
    </w:p>
    <w:p w:rsidR="007B6262" w:rsidRPr="00A233BE" w:rsidRDefault="007B6262" w:rsidP="00A233BE">
      <w:pPr>
        <w:pStyle w:val="Style2"/>
        <w:widowControl/>
        <w:numPr>
          <w:ilvl w:val="0"/>
          <w:numId w:val="18"/>
        </w:numPr>
        <w:tabs>
          <w:tab w:val="left" w:pos="744"/>
        </w:tabs>
        <w:jc w:val="both"/>
        <w:rPr>
          <w:rStyle w:val="FontStyle11"/>
          <w:b w:val="0"/>
          <w:sz w:val="20"/>
          <w:szCs w:val="20"/>
        </w:rPr>
      </w:pPr>
      <w:r w:rsidRPr="00A233BE">
        <w:rPr>
          <w:rStyle w:val="FontStyle11"/>
          <w:b w:val="0"/>
          <w:sz w:val="20"/>
          <w:szCs w:val="20"/>
        </w:rPr>
        <w:t>oryginałów list obecności,</w:t>
      </w:r>
    </w:p>
    <w:p w:rsidR="007B6262" w:rsidRPr="00A233BE" w:rsidRDefault="007B6262" w:rsidP="00A233BE">
      <w:pPr>
        <w:pStyle w:val="Style2"/>
        <w:widowControl/>
        <w:numPr>
          <w:ilvl w:val="0"/>
          <w:numId w:val="18"/>
        </w:numPr>
        <w:tabs>
          <w:tab w:val="left" w:pos="744"/>
        </w:tabs>
        <w:jc w:val="both"/>
        <w:rPr>
          <w:rStyle w:val="FontStyle11"/>
          <w:b w:val="0"/>
          <w:sz w:val="20"/>
          <w:szCs w:val="20"/>
        </w:rPr>
      </w:pPr>
      <w:r w:rsidRPr="00A233BE">
        <w:rPr>
          <w:rStyle w:val="FontStyle11"/>
          <w:b w:val="0"/>
          <w:sz w:val="20"/>
          <w:szCs w:val="20"/>
        </w:rPr>
        <w:t xml:space="preserve">kserokopii zaświadczeń lub innych dokumentów świadczących o ukończeniu szkolenia i uzyskaniu kwalifikacji </w:t>
      </w:r>
      <w:r w:rsidRPr="00A233BE">
        <w:rPr>
          <w:sz w:val="20"/>
          <w:szCs w:val="20"/>
        </w:rPr>
        <w:t>poświadczony za zgodność z oryginałem</w:t>
      </w:r>
      <w:r w:rsidRPr="00A233BE">
        <w:rPr>
          <w:rStyle w:val="FontStyle11"/>
          <w:b w:val="0"/>
          <w:sz w:val="20"/>
          <w:szCs w:val="20"/>
        </w:rPr>
        <w:t xml:space="preserve"> - </w:t>
      </w:r>
      <w:proofErr w:type="spellStart"/>
      <w:r w:rsidRPr="00A233BE">
        <w:rPr>
          <w:rStyle w:val="FontStyle11"/>
          <w:b w:val="0"/>
          <w:sz w:val="20"/>
          <w:szCs w:val="20"/>
        </w:rPr>
        <w:t>wg</w:t>
      </w:r>
      <w:proofErr w:type="spellEnd"/>
      <w:r w:rsidRPr="00A233BE">
        <w:rPr>
          <w:rStyle w:val="FontStyle11"/>
          <w:b w:val="0"/>
          <w:sz w:val="20"/>
          <w:szCs w:val="20"/>
        </w:rPr>
        <w:t>. wzoru stanowiącego załącznik nr 2 do umowy,</w:t>
      </w:r>
    </w:p>
    <w:p w:rsidR="007B6262" w:rsidRPr="00593EB0" w:rsidRDefault="007B6262" w:rsidP="00A233BE">
      <w:pPr>
        <w:pStyle w:val="Style2"/>
        <w:widowControl/>
        <w:numPr>
          <w:ilvl w:val="0"/>
          <w:numId w:val="18"/>
        </w:numPr>
        <w:tabs>
          <w:tab w:val="left" w:pos="744"/>
        </w:tabs>
        <w:jc w:val="both"/>
        <w:rPr>
          <w:rStyle w:val="FontStyle11"/>
          <w:b w:val="0"/>
          <w:sz w:val="20"/>
          <w:szCs w:val="20"/>
        </w:rPr>
      </w:pPr>
      <w:r w:rsidRPr="00A233BE">
        <w:rPr>
          <w:rStyle w:val="FontStyle11"/>
          <w:b w:val="0"/>
          <w:sz w:val="20"/>
          <w:szCs w:val="20"/>
        </w:rPr>
        <w:t xml:space="preserve">ankiet oceniających szkolenie - wzór ankiety dla uczestnika szkolenia stanowi załącznik nr 3 </w:t>
      </w:r>
      <w:r w:rsidRPr="00593EB0">
        <w:rPr>
          <w:rStyle w:val="FontStyle11"/>
          <w:b w:val="0"/>
          <w:sz w:val="20"/>
          <w:szCs w:val="20"/>
        </w:rPr>
        <w:t>do umowy,</w:t>
      </w:r>
    </w:p>
    <w:p w:rsidR="00593EB0" w:rsidRPr="00D14460" w:rsidRDefault="00593EB0" w:rsidP="00593EB0">
      <w:pPr>
        <w:pStyle w:val="Style2"/>
        <w:widowControl/>
        <w:numPr>
          <w:ilvl w:val="0"/>
          <w:numId w:val="18"/>
        </w:numPr>
        <w:tabs>
          <w:tab w:val="left" w:pos="744"/>
        </w:tabs>
        <w:jc w:val="both"/>
        <w:rPr>
          <w:rStyle w:val="FontStyle11"/>
          <w:b w:val="0"/>
          <w:color w:val="000000" w:themeColor="text1"/>
          <w:sz w:val="20"/>
          <w:szCs w:val="20"/>
        </w:rPr>
      </w:pPr>
      <w:r w:rsidRPr="00D14460">
        <w:rPr>
          <w:rStyle w:val="FontStyle11"/>
          <w:b w:val="0"/>
          <w:color w:val="000000" w:themeColor="text1"/>
          <w:sz w:val="20"/>
          <w:szCs w:val="20"/>
        </w:rPr>
        <w:t xml:space="preserve">dokumentu potwierdzającego ubezpieczenie uczestników szkolenia – w sytuacji wystąpienia obowiązku objęcia ubezpieczeniem </w:t>
      </w:r>
      <w:r w:rsidRPr="00D14460">
        <w:rPr>
          <w:color w:val="000000" w:themeColor="text1"/>
          <w:sz w:val="20"/>
          <w:szCs w:val="20"/>
        </w:rPr>
        <w:t>poświadczony za zgodność z oryginałem</w:t>
      </w:r>
      <w:r w:rsidRPr="00D14460">
        <w:rPr>
          <w:rStyle w:val="FontStyle11"/>
          <w:color w:val="000000" w:themeColor="text1"/>
          <w:sz w:val="20"/>
          <w:szCs w:val="20"/>
        </w:rPr>
        <w:t>,</w:t>
      </w:r>
    </w:p>
    <w:p w:rsidR="007B6262" w:rsidRPr="00A233BE" w:rsidRDefault="007B6262" w:rsidP="00982A56">
      <w:pPr>
        <w:pStyle w:val="Style2"/>
        <w:widowControl/>
        <w:numPr>
          <w:ilvl w:val="0"/>
          <w:numId w:val="26"/>
        </w:numPr>
        <w:tabs>
          <w:tab w:val="left" w:pos="744"/>
        </w:tabs>
        <w:jc w:val="both"/>
        <w:rPr>
          <w:rStyle w:val="FontStyle11"/>
          <w:b w:val="0"/>
          <w:sz w:val="20"/>
          <w:szCs w:val="20"/>
        </w:rPr>
      </w:pPr>
      <w:r w:rsidRPr="00A233BE">
        <w:rPr>
          <w:rStyle w:val="FontStyle11"/>
          <w:b w:val="0"/>
          <w:sz w:val="20"/>
          <w:szCs w:val="20"/>
        </w:rPr>
        <w:t>faktury</w:t>
      </w:r>
      <w:r w:rsidR="00982A56">
        <w:rPr>
          <w:rStyle w:val="FontStyle11"/>
          <w:b w:val="0"/>
          <w:sz w:val="20"/>
          <w:szCs w:val="20"/>
        </w:rPr>
        <w:t>/rachunku</w:t>
      </w:r>
      <w:r w:rsidRPr="00A233BE">
        <w:rPr>
          <w:rStyle w:val="FontStyle11"/>
          <w:b w:val="0"/>
          <w:sz w:val="20"/>
          <w:szCs w:val="20"/>
        </w:rPr>
        <w:t xml:space="preserve"> wraz z odrębnym zestawieniem kategorii wydatków objętych daną fakturą</w:t>
      </w:r>
      <w:r w:rsidR="00982A56">
        <w:rPr>
          <w:rStyle w:val="FontStyle11"/>
          <w:b w:val="0"/>
          <w:sz w:val="20"/>
          <w:szCs w:val="20"/>
        </w:rPr>
        <w:t>/rachunkiem</w:t>
      </w:r>
      <w:r w:rsidRPr="00A233BE">
        <w:rPr>
          <w:rStyle w:val="FontStyle11"/>
          <w:b w:val="0"/>
          <w:sz w:val="20"/>
          <w:szCs w:val="20"/>
        </w:rPr>
        <w:t>, bez wykazywania szczegółowych kwot składających si</w:t>
      </w:r>
      <w:r w:rsidR="00D14460">
        <w:rPr>
          <w:rStyle w:val="FontStyle11"/>
          <w:b w:val="0"/>
          <w:sz w:val="20"/>
          <w:szCs w:val="20"/>
        </w:rPr>
        <w:t>ę na kategorię wydatków wraz z protokołem odbioru wykonania usługi szkoleniowej.</w:t>
      </w:r>
    </w:p>
    <w:p w:rsidR="007B6262" w:rsidRPr="00A233BE" w:rsidRDefault="007B6262" w:rsidP="00982A56">
      <w:pPr>
        <w:pStyle w:val="Style2"/>
        <w:widowControl/>
        <w:numPr>
          <w:ilvl w:val="0"/>
          <w:numId w:val="26"/>
        </w:numPr>
        <w:tabs>
          <w:tab w:val="left" w:pos="744"/>
        </w:tabs>
        <w:jc w:val="both"/>
        <w:rPr>
          <w:rStyle w:val="FontStyle11"/>
          <w:b w:val="0"/>
          <w:sz w:val="20"/>
          <w:szCs w:val="20"/>
        </w:rPr>
      </w:pPr>
      <w:r w:rsidRPr="00A233BE">
        <w:rPr>
          <w:sz w:val="20"/>
          <w:szCs w:val="20"/>
        </w:rPr>
        <w:t>innej dokumentacji niezbędnej do rozliczenia kursu.</w:t>
      </w:r>
    </w:p>
    <w:p w:rsidR="005B2C5D" w:rsidRPr="00997B59" w:rsidRDefault="00247E32" w:rsidP="00E67525">
      <w:pPr>
        <w:pStyle w:val="Style5"/>
        <w:widowControl/>
        <w:tabs>
          <w:tab w:val="left" w:pos="192"/>
          <w:tab w:val="left" w:pos="7325"/>
        </w:tabs>
        <w:jc w:val="both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12</w:t>
      </w:r>
      <w:r w:rsidR="0053278C">
        <w:rPr>
          <w:rStyle w:val="FontStyle11"/>
          <w:b w:val="0"/>
          <w:sz w:val="20"/>
          <w:szCs w:val="20"/>
        </w:rPr>
        <w:t xml:space="preserve">. </w:t>
      </w:r>
      <w:r w:rsidR="005B2C5D" w:rsidRPr="005B2C5D">
        <w:rPr>
          <w:rStyle w:val="FontStyle11"/>
          <w:b w:val="0"/>
          <w:sz w:val="20"/>
          <w:szCs w:val="20"/>
        </w:rPr>
        <w:t>Szczegółowego dokumentowania poniesionych wydatków na szkolenie.</w:t>
      </w:r>
      <w:r w:rsidR="005B2C5D" w:rsidRPr="005B2C5D">
        <w:rPr>
          <w:rStyle w:val="FontStyle11"/>
          <w:b w:val="0"/>
          <w:sz w:val="20"/>
          <w:szCs w:val="20"/>
        </w:rPr>
        <w:tab/>
      </w:r>
    </w:p>
    <w:p w:rsidR="00F046FA" w:rsidRPr="005B2C5D" w:rsidRDefault="005B2C5D" w:rsidP="00A233BE">
      <w:pPr>
        <w:pStyle w:val="Style6"/>
        <w:widowControl/>
        <w:tabs>
          <w:tab w:val="left" w:pos="426"/>
        </w:tabs>
        <w:spacing w:line="240" w:lineRule="auto"/>
        <w:ind w:left="426" w:hanging="426"/>
        <w:jc w:val="both"/>
        <w:rPr>
          <w:rStyle w:val="FontStyle11"/>
          <w:b w:val="0"/>
          <w:sz w:val="20"/>
          <w:szCs w:val="20"/>
        </w:rPr>
      </w:pPr>
      <w:r w:rsidRPr="005B2C5D">
        <w:rPr>
          <w:rStyle w:val="FontStyle14"/>
          <w:b w:val="0"/>
          <w:sz w:val="20"/>
          <w:szCs w:val="20"/>
        </w:rPr>
        <w:t>1</w:t>
      </w:r>
      <w:r w:rsidR="00247E32">
        <w:rPr>
          <w:rStyle w:val="FontStyle14"/>
          <w:b w:val="0"/>
          <w:sz w:val="20"/>
          <w:szCs w:val="20"/>
        </w:rPr>
        <w:t>3</w:t>
      </w:r>
      <w:r w:rsidRPr="005B2C5D">
        <w:rPr>
          <w:rStyle w:val="FontStyle14"/>
          <w:b w:val="0"/>
          <w:sz w:val="20"/>
          <w:szCs w:val="20"/>
        </w:rPr>
        <w:t>.</w:t>
      </w:r>
      <w:r w:rsidR="00230DA2">
        <w:rPr>
          <w:rStyle w:val="FontStyle14"/>
          <w:b w:val="0"/>
          <w:sz w:val="20"/>
          <w:szCs w:val="20"/>
        </w:rPr>
        <w:t xml:space="preserve"> </w:t>
      </w:r>
      <w:r w:rsidRPr="005B2C5D">
        <w:rPr>
          <w:rStyle w:val="FontStyle11"/>
          <w:b w:val="0"/>
          <w:sz w:val="20"/>
          <w:szCs w:val="20"/>
        </w:rPr>
        <w:t xml:space="preserve">Udostępniania Zamawiającemu w trakcie </w:t>
      </w:r>
      <w:r w:rsidR="007C390B" w:rsidRPr="00F417EB">
        <w:rPr>
          <w:rStyle w:val="FontStyle11"/>
          <w:b w:val="0"/>
          <w:color w:val="000000" w:themeColor="text1"/>
          <w:sz w:val="20"/>
          <w:szCs w:val="20"/>
        </w:rPr>
        <w:t>wizyty monitorującej</w:t>
      </w:r>
      <w:r w:rsidRPr="005B2C5D">
        <w:rPr>
          <w:rStyle w:val="FontStyle11"/>
          <w:b w:val="0"/>
          <w:sz w:val="20"/>
          <w:szCs w:val="20"/>
        </w:rPr>
        <w:t xml:space="preserve"> wglądu do dokumentów, w tym dokumentów </w:t>
      </w:r>
      <w:r w:rsidR="00997B59">
        <w:rPr>
          <w:rStyle w:val="FontStyle11"/>
          <w:b w:val="0"/>
          <w:sz w:val="20"/>
          <w:szCs w:val="20"/>
        </w:rPr>
        <w:t xml:space="preserve"> </w:t>
      </w:r>
      <w:r w:rsidRPr="005B2C5D">
        <w:rPr>
          <w:rStyle w:val="FontStyle11"/>
          <w:b w:val="0"/>
          <w:sz w:val="20"/>
          <w:szCs w:val="20"/>
        </w:rPr>
        <w:t>f</w:t>
      </w:r>
      <w:r w:rsidR="00997B59">
        <w:rPr>
          <w:rStyle w:val="FontStyle11"/>
          <w:b w:val="0"/>
          <w:sz w:val="20"/>
          <w:szCs w:val="20"/>
        </w:rPr>
        <w:t xml:space="preserve">inansowych oraz </w:t>
      </w:r>
      <w:r w:rsidR="00230DA2">
        <w:rPr>
          <w:rStyle w:val="FontStyle11"/>
          <w:b w:val="0"/>
          <w:sz w:val="20"/>
          <w:szCs w:val="20"/>
        </w:rPr>
        <w:t xml:space="preserve">elektronicznych </w:t>
      </w:r>
      <w:r w:rsidRPr="005B2C5D">
        <w:rPr>
          <w:rStyle w:val="FontStyle11"/>
          <w:b w:val="0"/>
          <w:sz w:val="20"/>
          <w:szCs w:val="20"/>
        </w:rPr>
        <w:t>związanych z realizacją niniejszej umowy.</w:t>
      </w:r>
    </w:p>
    <w:p w:rsidR="00F046FA" w:rsidRPr="00A43E62" w:rsidRDefault="00F046FA" w:rsidP="006F1837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§</w:t>
      </w:r>
      <w:r w:rsidR="002E400C">
        <w:rPr>
          <w:rStyle w:val="FontStyle11"/>
          <w:b w:val="0"/>
          <w:sz w:val="20"/>
          <w:szCs w:val="20"/>
        </w:rPr>
        <w:t xml:space="preserve"> </w:t>
      </w:r>
      <w:r w:rsidRPr="00230DA2">
        <w:rPr>
          <w:rStyle w:val="FontStyle11"/>
          <w:b w:val="0"/>
          <w:sz w:val="20"/>
          <w:szCs w:val="20"/>
        </w:rPr>
        <w:t>5</w:t>
      </w:r>
      <w:r w:rsidR="00DE720F">
        <w:rPr>
          <w:rStyle w:val="FontStyle11"/>
          <w:b w:val="0"/>
          <w:sz w:val="20"/>
          <w:szCs w:val="20"/>
        </w:rPr>
        <w:t>.</w:t>
      </w:r>
    </w:p>
    <w:p w:rsidR="00F046FA" w:rsidRPr="00DE720F" w:rsidRDefault="00F046FA" w:rsidP="00DE720F">
      <w:pPr>
        <w:spacing w:before="120"/>
        <w:jc w:val="both"/>
        <w:rPr>
          <w:rFonts w:eastAsia="Times New Roman"/>
          <w:sz w:val="20"/>
          <w:szCs w:val="20"/>
        </w:rPr>
      </w:pPr>
      <w:r w:rsidRPr="00DE720F">
        <w:rPr>
          <w:rFonts w:eastAsia="Times New Roman"/>
          <w:sz w:val="20"/>
          <w:szCs w:val="20"/>
        </w:rPr>
        <w:t xml:space="preserve">Zamawiający pokryje koszty szkolenia o których mowa w § </w:t>
      </w:r>
      <w:r w:rsidR="002E400C" w:rsidRPr="00DE720F">
        <w:rPr>
          <w:rFonts w:eastAsia="Times New Roman"/>
          <w:sz w:val="20"/>
          <w:szCs w:val="20"/>
        </w:rPr>
        <w:t>7</w:t>
      </w:r>
      <w:r w:rsidRPr="00DE720F">
        <w:rPr>
          <w:rFonts w:eastAsia="Times New Roman"/>
          <w:sz w:val="20"/>
          <w:szCs w:val="20"/>
        </w:rPr>
        <w:t xml:space="preserve"> ust. 2 niniejszej umowy po zakończeniu szkolenia i przedłożeniu Zamawiającemu przez Wykonawcę fak</w:t>
      </w:r>
      <w:r w:rsidR="001D532C" w:rsidRPr="00DE720F">
        <w:rPr>
          <w:rFonts w:eastAsia="Times New Roman"/>
          <w:sz w:val="20"/>
          <w:szCs w:val="20"/>
        </w:rPr>
        <w:t>tury/</w:t>
      </w:r>
      <w:r w:rsidR="001D532C" w:rsidRPr="00DE720F">
        <w:rPr>
          <w:rFonts w:eastAsia="Times New Roman"/>
          <w:color w:val="000000" w:themeColor="text1"/>
          <w:sz w:val="20"/>
          <w:szCs w:val="20"/>
        </w:rPr>
        <w:t>rachunku</w:t>
      </w:r>
      <w:r w:rsidR="00E345E3" w:rsidRPr="00DE720F">
        <w:rPr>
          <w:rFonts w:eastAsia="Times New Roman"/>
          <w:sz w:val="20"/>
          <w:szCs w:val="20"/>
        </w:rPr>
        <w:t xml:space="preserve"> wystawionej na:</w:t>
      </w:r>
    </w:p>
    <w:p w:rsidR="00F046FA" w:rsidRDefault="00F046FA" w:rsidP="00DE720F">
      <w:pPr>
        <w:jc w:val="both"/>
        <w:rPr>
          <w:sz w:val="20"/>
          <w:szCs w:val="20"/>
          <w:u w:val="single"/>
        </w:rPr>
      </w:pPr>
      <w:r w:rsidRPr="000E2B2C">
        <w:rPr>
          <w:rFonts w:eastAsia="Times New Roman"/>
          <w:sz w:val="20"/>
          <w:szCs w:val="20"/>
        </w:rPr>
        <w:t>Powiatowy Urząd Pracy w Jarosławiu, ul.</w:t>
      </w:r>
      <w:r w:rsidR="00E345E3" w:rsidRPr="000E2B2C">
        <w:rPr>
          <w:rFonts w:eastAsia="Times New Roman"/>
          <w:sz w:val="20"/>
          <w:szCs w:val="20"/>
        </w:rPr>
        <w:t xml:space="preserve"> Słowackiego 2, 37-500 Jarosław NIP 792-18-83-682</w:t>
      </w:r>
      <w:r w:rsidR="00E345E3" w:rsidRPr="000E2B2C">
        <w:rPr>
          <w:sz w:val="20"/>
          <w:szCs w:val="20"/>
        </w:rPr>
        <w:t xml:space="preserve">. </w:t>
      </w:r>
    </w:p>
    <w:p w:rsidR="000E2B2C" w:rsidRPr="006C00BC" w:rsidRDefault="000E2B2C" w:rsidP="00DE720F">
      <w:pPr>
        <w:jc w:val="both"/>
        <w:rPr>
          <w:sz w:val="20"/>
          <w:szCs w:val="20"/>
        </w:rPr>
      </w:pPr>
      <w:r w:rsidRPr="006C00BC">
        <w:rPr>
          <w:sz w:val="20"/>
          <w:szCs w:val="20"/>
        </w:rPr>
        <w:t>Powstała należność zostanie uregulowana ze środków publicznych – Fundusz Pracy.</w:t>
      </w:r>
    </w:p>
    <w:p w:rsidR="002E400C" w:rsidRPr="002E400C" w:rsidRDefault="002E400C" w:rsidP="002E400C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§</w:t>
      </w:r>
      <w:r>
        <w:rPr>
          <w:rStyle w:val="FontStyle11"/>
          <w:b w:val="0"/>
          <w:sz w:val="20"/>
          <w:szCs w:val="20"/>
        </w:rPr>
        <w:t xml:space="preserve"> 6</w:t>
      </w:r>
      <w:r w:rsidR="00DE720F">
        <w:rPr>
          <w:rStyle w:val="FontStyle11"/>
          <w:b w:val="0"/>
          <w:sz w:val="20"/>
          <w:szCs w:val="20"/>
        </w:rPr>
        <w:t>.</w:t>
      </w:r>
    </w:p>
    <w:p w:rsidR="002E400C" w:rsidRPr="002E400C" w:rsidRDefault="002E400C" w:rsidP="002E400C">
      <w:pPr>
        <w:pStyle w:val="Style2"/>
        <w:widowControl/>
        <w:numPr>
          <w:ilvl w:val="0"/>
          <w:numId w:val="13"/>
        </w:numPr>
        <w:tabs>
          <w:tab w:val="left" w:pos="235"/>
        </w:tabs>
        <w:ind w:left="232" w:hanging="232"/>
        <w:jc w:val="both"/>
        <w:rPr>
          <w:rStyle w:val="FontStyle11"/>
          <w:b w:val="0"/>
          <w:sz w:val="20"/>
          <w:szCs w:val="20"/>
        </w:rPr>
      </w:pPr>
      <w:r w:rsidRPr="002E400C">
        <w:rPr>
          <w:rStyle w:val="FontStyle11"/>
          <w:b w:val="0"/>
          <w:sz w:val="20"/>
          <w:szCs w:val="20"/>
        </w:rPr>
        <w:t>W przypadku przerwania szkolenia przez bezrobotnego Wykonawca zobowiązuje się zweryfikować preliminarz kosztów szkolenia, stosownie do ilości godzin szkolenia, w których osoba brała udział i przesłać go Zamawiającemu. Koszt szkolenia powinien zostać pomniejszony o wydatki, które nie zostały poniesione w stosunku do osoby, która przerwała kurs.</w:t>
      </w:r>
    </w:p>
    <w:p w:rsidR="002E400C" w:rsidRPr="002E400C" w:rsidRDefault="002E400C" w:rsidP="002E400C">
      <w:pPr>
        <w:pStyle w:val="Style2"/>
        <w:widowControl/>
        <w:tabs>
          <w:tab w:val="left" w:pos="235"/>
        </w:tabs>
        <w:rPr>
          <w:rStyle w:val="FontStyle11"/>
          <w:b w:val="0"/>
          <w:sz w:val="20"/>
          <w:szCs w:val="20"/>
        </w:rPr>
      </w:pPr>
    </w:p>
    <w:p w:rsidR="00D52F55" w:rsidRPr="00E83CD2" w:rsidRDefault="002E400C" w:rsidP="00D52F55">
      <w:pPr>
        <w:pStyle w:val="Style2"/>
        <w:widowControl/>
        <w:numPr>
          <w:ilvl w:val="0"/>
          <w:numId w:val="13"/>
        </w:numPr>
        <w:tabs>
          <w:tab w:val="left" w:pos="235"/>
        </w:tabs>
        <w:ind w:left="232" w:hanging="232"/>
        <w:jc w:val="both"/>
        <w:rPr>
          <w:rStyle w:val="FontStyle11"/>
          <w:bCs w:val="0"/>
          <w:sz w:val="20"/>
          <w:szCs w:val="20"/>
        </w:rPr>
      </w:pPr>
      <w:r w:rsidRPr="002E400C">
        <w:rPr>
          <w:rStyle w:val="FontStyle11"/>
          <w:b w:val="0"/>
          <w:sz w:val="20"/>
          <w:szCs w:val="20"/>
        </w:rPr>
        <w:t>W przypadku przerwania szkolenia przez bezrobotnego wynagrodzenie przysługujące Wykonawcy za zorganizowanie i przeprowadzenie szkolenia zostanie określone na podstawie preliminarza szkolenia, o którym mowa wyżej.</w:t>
      </w:r>
    </w:p>
    <w:p w:rsidR="00E83CD2" w:rsidRDefault="00E83CD2" w:rsidP="00E83CD2">
      <w:pPr>
        <w:pStyle w:val="Akapitzlist"/>
        <w:rPr>
          <w:b/>
          <w:sz w:val="20"/>
          <w:szCs w:val="20"/>
        </w:rPr>
      </w:pPr>
    </w:p>
    <w:p w:rsidR="00E83CD2" w:rsidRDefault="00E83CD2" w:rsidP="00E83CD2">
      <w:pPr>
        <w:pStyle w:val="Style2"/>
        <w:widowControl/>
        <w:tabs>
          <w:tab w:val="left" w:pos="235"/>
        </w:tabs>
        <w:ind w:left="232"/>
        <w:jc w:val="both"/>
        <w:rPr>
          <w:b/>
          <w:sz w:val="20"/>
          <w:szCs w:val="20"/>
        </w:rPr>
      </w:pPr>
    </w:p>
    <w:p w:rsidR="00F417EB" w:rsidRPr="00E34FF8" w:rsidRDefault="00F417EB" w:rsidP="00512612">
      <w:pPr>
        <w:pStyle w:val="Style2"/>
        <w:widowControl/>
        <w:tabs>
          <w:tab w:val="left" w:pos="235"/>
        </w:tabs>
        <w:jc w:val="both"/>
        <w:rPr>
          <w:b/>
          <w:sz w:val="20"/>
          <w:szCs w:val="20"/>
        </w:rPr>
      </w:pPr>
    </w:p>
    <w:p w:rsidR="00F046FA" w:rsidRPr="00230DA2" w:rsidRDefault="005B2C5D" w:rsidP="006F1837">
      <w:pPr>
        <w:pStyle w:val="Style4"/>
        <w:widowControl/>
        <w:spacing w:before="240" w:after="240" w:line="240" w:lineRule="auto"/>
        <w:ind w:left="3538" w:firstLine="709"/>
        <w:rPr>
          <w:rStyle w:val="FontStyle11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lastRenderedPageBreak/>
        <w:t>§</w:t>
      </w:r>
      <w:r w:rsidR="002E400C">
        <w:rPr>
          <w:rStyle w:val="FontStyle11"/>
          <w:b w:val="0"/>
          <w:sz w:val="20"/>
          <w:szCs w:val="20"/>
        </w:rPr>
        <w:t xml:space="preserve"> 7</w:t>
      </w:r>
      <w:r w:rsidR="00DE720F">
        <w:rPr>
          <w:rStyle w:val="FontStyle11"/>
          <w:b w:val="0"/>
          <w:sz w:val="20"/>
          <w:szCs w:val="20"/>
        </w:rPr>
        <w:t>.</w:t>
      </w:r>
    </w:p>
    <w:p w:rsidR="005B2C5D" w:rsidRPr="00230DA2" w:rsidRDefault="005B2C5D" w:rsidP="00997B59">
      <w:pPr>
        <w:pStyle w:val="Style5"/>
        <w:widowControl/>
        <w:numPr>
          <w:ilvl w:val="0"/>
          <w:numId w:val="8"/>
        </w:numPr>
        <w:tabs>
          <w:tab w:val="left" w:pos="192"/>
        </w:tabs>
        <w:jc w:val="both"/>
        <w:rPr>
          <w:rStyle w:val="FontStyle14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 xml:space="preserve">Koszt osobogodziny szkolenia wynosi </w:t>
      </w:r>
      <w:r w:rsidRPr="006C00BC">
        <w:rPr>
          <w:rStyle w:val="FontStyle14"/>
          <w:color w:val="FFFFFF" w:themeColor="background1"/>
          <w:sz w:val="20"/>
          <w:szCs w:val="20"/>
        </w:rPr>
        <w:t>40,81</w:t>
      </w:r>
      <w:r w:rsidRPr="00E67525">
        <w:rPr>
          <w:rStyle w:val="FontStyle14"/>
          <w:sz w:val="20"/>
          <w:szCs w:val="20"/>
        </w:rPr>
        <w:t xml:space="preserve"> </w:t>
      </w:r>
      <w:r w:rsidRPr="006876F3">
        <w:rPr>
          <w:rStyle w:val="FontStyle14"/>
          <w:b w:val="0"/>
          <w:sz w:val="20"/>
          <w:szCs w:val="20"/>
        </w:rPr>
        <w:t>zł.</w:t>
      </w:r>
    </w:p>
    <w:p w:rsidR="00230DA2" w:rsidRDefault="005B2C5D" w:rsidP="00D52F55">
      <w:pPr>
        <w:pStyle w:val="Style5"/>
        <w:widowControl/>
        <w:numPr>
          <w:ilvl w:val="0"/>
          <w:numId w:val="8"/>
        </w:numPr>
        <w:tabs>
          <w:tab w:val="left" w:pos="192"/>
        </w:tabs>
        <w:ind w:left="192" w:right="-73" w:hanging="192"/>
        <w:jc w:val="both"/>
        <w:rPr>
          <w:rStyle w:val="FontStyle11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 xml:space="preserve">Po zakończeniu szkolenia Zamawiający, tytułem wynagrodzenia za usługę objętą umową, </w:t>
      </w:r>
    </w:p>
    <w:p w:rsidR="005B2C5D" w:rsidRPr="00230DA2" w:rsidRDefault="005B2C5D" w:rsidP="00997B59">
      <w:pPr>
        <w:pStyle w:val="Style5"/>
        <w:widowControl/>
        <w:tabs>
          <w:tab w:val="left" w:pos="192"/>
        </w:tabs>
        <w:ind w:left="192" w:right="-73"/>
        <w:jc w:val="both"/>
        <w:rPr>
          <w:rStyle w:val="FontStyle11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 xml:space="preserve">zapłaci Wykonawcy łącznie kwotę brutto </w:t>
      </w:r>
      <w:r w:rsidRPr="006C00BC">
        <w:rPr>
          <w:rStyle w:val="FontStyle14"/>
          <w:color w:val="FFFFFF" w:themeColor="background1"/>
          <w:sz w:val="20"/>
          <w:szCs w:val="20"/>
        </w:rPr>
        <w:t>3 999,00</w:t>
      </w:r>
      <w:r w:rsidRPr="00E67525">
        <w:rPr>
          <w:rStyle w:val="FontStyle14"/>
          <w:sz w:val="20"/>
          <w:szCs w:val="20"/>
        </w:rPr>
        <w:t xml:space="preserve"> </w:t>
      </w:r>
      <w:r w:rsidRPr="006876F3">
        <w:rPr>
          <w:rStyle w:val="FontStyle14"/>
          <w:b w:val="0"/>
          <w:sz w:val="20"/>
          <w:szCs w:val="20"/>
        </w:rPr>
        <w:t>zł.</w:t>
      </w:r>
    </w:p>
    <w:p w:rsidR="00230DA2" w:rsidRPr="00323E68" w:rsidRDefault="00230DA2" w:rsidP="00997B59">
      <w:pPr>
        <w:pStyle w:val="Style2"/>
        <w:widowControl/>
        <w:ind w:right="-73"/>
        <w:jc w:val="both"/>
        <w:rPr>
          <w:rStyle w:val="FontStyle14"/>
          <w:b w:val="0"/>
          <w:color w:val="D9D9D9" w:themeColor="background1" w:themeShade="D9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</w:t>
      </w:r>
      <w:r w:rsidR="005B2C5D" w:rsidRPr="00230DA2">
        <w:rPr>
          <w:rStyle w:val="FontStyle11"/>
          <w:b w:val="0"/>
          <w:sz w:val="20"/>
          <w:szCs w:val="20"/>
        </w:rPr>
        <w:t xml:space="preserve">słownie: </w:t>
      </w:r>
      <w:r w:rsidR="005B2C5D" w:rsidRPr="006C00BC">
        <w:rPr>
          <w:rStyle w:val="FontStyle14"/>
          <w:color w:val="FFFFFF" w:themeColor="background1"/>
          <w:sz w:val="20"/>
          <w:szCs w:val="20"/>
        </w:rPr>
        <w:t>trzy tysiące dziewięćset dz</w:t>
      </w:r>
      <w:r w:rsidRPr="006C00BC">
        <w:rPr>
          <w:rStyle w:val="FontStyle14"/>
          <w:color w:val="FFFFFF" w:themeColor="background1"/>
          <w:sz w:val="20"/>
          <w:szCs w:val="20"/>
        </w:rPr>
        <w:t xml:space="preserve">iewięćdziesiąt dziewięć złotych </w:t>
      </w:r>
      <w:r w:rsidR="005B2C5D" w:rsidRPr="006C00BC">
        <w:rPr>
          <w:rStyle w:val="FontStyle14"/>
          <w:color w:val="FFFFFF" w:themeColor="background1"/>
          <w:sz w:val="20"/>
          <w:szCs w:val="20"/>
        </w:rPr>
        <w:t>zero groszy</w:t>
      </w:r>
      <w:r w:rsidR="005B2C5D" w:rsidRPr="00323E68">
        <w:rPr>
          <w:rStyle w:val="FontStyle14"/>
          <w:b w:val="0"/>
          <w:color w:val="D9D9D9" w:themeColor="background1" w:themeShade="D9"/>
          <w:sz w:val="20"/>
          <w:szCs w:val="20"/>
        </w:rPr>
        <w:t xml:space="preserve"> </w:t>
      </w:r>
    </w:p>
    <w:p w:rsidR="005B2C5D" w:rsidRPr="00230DA2" w:rsidRDefault="00230DA2" w:rsidP="00997B59">
      <w:pPr>
        <w:pStyle w:val="Style2"/>
        <w:widowControl/>
        <w:ind w:right="-73"/>
        <w:jc w:val="both"/>
        <w:rPr>
          <w:rStyle w:val="FontStyle14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</w:t>
      </w:r>
      <w:r w:rsidR="005B2C5D" w:rsidRPr="00230DA2">
        <w:rPr>
          <w:rStyle w:val="FontStyle11"/>
          <w:b w:val="0"/>
          <w:sz w:val="20"/>
          <w:szCs w:val="20"/>
        </w:rPr>
        <w:t xml:space="preserve">przelewając w/w kwotę na konto Wykonawcy: </w:t>
      </w:r>
      <w:r w:rsidR="005B2C5D" w:rsidRPr="006C00BC">
        <w:rPr>
          <w:rStyle w:val="FontStyle14"/>
          <w:color w:val="FFFFFF" w:themeColor="background1"/>
          <w:sz w:val="20"/>
          <w:szCs w:val="20"/>
        </w:rPr>
        <w:t>19 1140 2004 0000 3102 7536 7355</w:t>
      </w:r>
    </w:p>
    <w:p w:rsidR="00D52F55" w:rsidRDefault="00230DA2" w:rsidP="00D52F55">
      <w:pPr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</w:t>
      </w:r>
      <w:r w:rsidR="005B2C5D" w:rsidRPr="00230DA2">
        <w:rPr>
          <w:rStyle w:val="FontStyle11"/>
          <w:b w:val="0"/>
          <w:sz w:val="20"/>
          <w:szCs w:val="20"/>
        </w:rPr>
        <w:t xml:space="preserve">w terminie </w:t>
      </w:r>
      <w:r w:rsidR="005B2C5D" w:rsidRPr="00230DA2">
        <w:rPr>
          <w:rStyle w:val="FontStyle14"/>
          <w:b w:val="0"/>
          <w:sz w:val="20"/>
          <w:szCs w:val="20"/>
        </w:rPr>
        <w:t xml:space="preserve">14 </w:t>
      </w:r>
      <w:r w:rsidR="005B2C5D" w:rsidRPr="00230DA2">
        <w:rPr>
          <w:rStyle w:val="FontStyle11"/>
          <w:b w:val="0"/>
          <w:sz w:val="20"/>
          <w:szCs w:val="20"/>
        </w:rPr>
        <w:t>dni od dnia otrzymania faktury</w:t>
      </w:r>
      <w:r w:rsidR="001D532C">
        <w:rPr>
          <w:rStyle w:val="FontStyle11"/>
          <w:b w:val="0"/>
          <w:sz w:val="20"/>
          <w:szCs w:val="20"/>
        </w:rPr>
        <w:t>/</w:t>
      </w:r>
      <w:r w:rsidR="001D532C" w:rsidRPr="00F417EB">
        <w:rPr>
          <w:rStyle w:val="FontStyle11"/>
          <w:b w:val="0"/>
          <w:color w:val="000000" w:themeColor="text1"/>
          <w:sz w:val="20"/>
          <w:szCs w:val="20"/>
        </w:rPr>
        <w:t>rachunku</w:t>
      </w:r>
      <w:r w:rsidR="00D41C00" w:rsidRPr="00F417EB">
        <w:rPr>
          <w:rStyle w:val="FontStyle11"/>
          <w:b w:val="0"/>
          <w:color w:val="000000" w:themeColor="text1"/>
          <w:sz w:val="20"/>
          <w:szCs w:val="20"/>
        </w:rPr>
        <w:t>.</w:t>
      </w:r>
    </w:p>
    <w:p w:rsidR="00247E32" w:rsidRDefault="00247E32" w:rsidP="00247E32">
      <w:pPr>
        <w:ind w:left="142" w:hanging="142"/>
        <w:jc w:val="both"/>
        <w:rPr>
          <w:rStyle w:val="FontStyle14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3.</w:t>
      </w:r>
      <w:r w:rsidRPr="00247E32">
        <w:rPr>
          <w:rStyle w:val="FontStyle11"/>
          <w:b w:val="0"/>
          <w:sz w:val="20"/>
          <w:szCs w:val="20"/>
        </w:rPr>
        <w:t xml:space="preserve"> </w:t>
      </w:r>
      <w:r w:rsidRPr="00A821AA">
        <w:rPr>
          <w:rStyle w:val="FontStyle11"/>
          <w:b w:val="0"/>
          <w:sz w:val="20"/>
          <w:szCs w:val="20"/>
        </w:rPr>
        <w:t>Podstawą opłacenia faktury</w:t>
      </w:r>
      <w:r w:rsidR="00A617A5">
        <w:rPr>
          <w:rStyle w:val="FontStyle11"/>
          <w:b w:val="0"/>
          <w:sz w:val="20"/>
          <w:szCs w:val="20"/>
        </w:rPr>
        <w:t>/</w:t>
      </w:r>
      <w:r w:rsidR="00A617A5" w:rsidRPr="00F417EB">
        <w:rPr>
          <w:rStyle w:val="FontStyle11"/>
          <w:b w:val="0"/>
          <w:color w:val="000000" w:themeColor="text1"/>
          <w:sz w:val="20"/>
          <w:szCs w:val="20"/>
        </w:rPr>
        <w:t>rachunku</w:t>
      </w:r>
      <w:r w:rsidRPr="00F417EB">
        <w:rPr>
          <w:rStyle w:val="FontStyle11"/>
          <w:b w:val="0"/>
          <w:color w:val="000000" w:themeColor="text1"/>
          <w:sz w:val="20"/>
          <w:szCs w:val="20"/>
        </w:rPr>
        <w:t xml:space="preserve"> </w:t>
      </w:r>
      <w:r w:rsidRPr="00A821AA">
        <w:rPr>
          <w:rStyle w:val="FontStyle11"/>
          <w:b w:val="0"/>
          <w:sz w:val="20"/>
          <w:szCs w:val="20"/>
        </w:rPr>
        <w:t xml:space="preserve">będzie dostarczenie dokumentów o jakich mowa w § </w:t>
      </w:r>
      <w:r>
        <w:rPr>
          <w:rStyle w:val="FontStyle14"/>
          <w:b w:val="0"/>
          <w:sz w:val="20"/>
          <w:szCs w:val="20"/>
        </w:rPr>
        <w:t>4</w:t>
      </w:r>
      <w:r w:rsidRPr="00A821AA">
        <w:rPr>
          <w:rStyle w:val="FontStyle14"/>
          <w:b w:val="0"/>
          <w:sz w:val="20"/>
          <w:szCs w:val="20"/>
        </w:rPr>
        <w:t xml:space="preserve"> </w:t>
      </w:r>
      <w:r w:rsidR="00982A56" w:rsidRPr="00F417EB">
        <w:rPr>
          <w:rStyle w:val="FontStyle11"/>
          <w:b w:val="0"/>
          <w:color w:val="000000" w:themeColor="text1"/>
          <w:sz w:val="20"/>
          <w:szCs w:val="20"/>
        </w:rPr>
        <w:t>pkt</w:t>
      </w:r>
      <w:r w:rsidR="00935C6E" w:rsidRPr="00F417EB">
        <w:rPr>
          <w:rStyle w:val="FontStyle11"/>
          <w:b w:val="0"/>
          <w:color w:val="000000" w:themeColor="text1"/>
          <w:sz w:val="20"/>
          <w:szCs w:val="20"/>
        </w:rPr>
        <w:t>.</w:t>
      </w:r>
      <w:r w:rsidRPr="00935C6E">
        <w:rPr>
          <w:rStyle w:val="FontStyle11"/>
          <w:b w:val="0"/>
          <w:color w:val="FF0000"/>
          <w:sz w:val="20"/>
          <w:szCs w:val="20"/>
        </w:rPr>
        <w:t xml:space="preserve"> </w:t>
      </w:r>
      <w:r w:rsidRPr="00A821AA">
        <w:rPr>
          <w:rStyle w:val="FontStyle14"/>
          <w:b w:val="0"/>
          <w:sz w:val="20"/>
          <w:szCs w:val="20"/>
        </w:rPr>
        <w:t xml:space="preserve">11, </w:t>
      </w:r>
      <w:r w:rsidRPr="004F2F56">
        <w:rPr>
          <w:rStyle w:val="FontStyle14"/>
          <w:b w:val="0"/>
          <w:color w:val="000000" w:themeColor="text1"/>
          <w:sz w:val="20"/>
          <w:szCs w:val="20"/>
        </w:rPr>
        <w:t xml:space="preserve">oraz  </w:t>
      </w:r>
      <w:r w:rsidR="00871767" w:rsidRPr="004F2F56">
        <w:rPr>
          <w:rStyle w:val="FontStyle14"/>
          <w:b w:val="0"/>
          <w:color w:val="000000" w:themeColor="text1"/>
          <w:sz w:val="20"/>
          <w:szCs w:val="20"/>
        </w:rPr>
        <w:t xml:space="preserve">po potwierdzeniu przez Zleceniodawcę należytego wykonania usługi </w:t>
      </w:r>
      <w:r w:rsidRPr="004F2F56">
        <w:rPr>
          <w:rStyle w:val="FontStyle14"/>
          <w:b w:val="0"/>
          <w:color w:val="000000" w:themeColor="text1"/>
          <w:sz w:val="20"/>
          <w:szCs w:val="20"/>
        </w:rPr>
        <w:t>„Protokołem odbioru  wykonania usługi szkoleniowej”, który s</w:t>
      </w:r>
      <w:r w:rsidR="00871767" w:rsidRPr="004F2F56">
        <w:rPr>
          <w:rStyle w:val="FontStyle14"/>
          <w:b w:val="0"/>
          <w:color w:val="000000" w:themeColor="text1"/>
          <w:sz w:val="20"/>
          <w:szCs w:val="20"/>
        </w:rPr>
        <w:t>tanowi załącznik nr 4 do umowy.</w:t>
      </w:r>
    </w:p>
    <w:p w:rsidR="00D52F55" w:rsidRPr="00E83CD2" w:rsidRDefault="00247E32" w:rsidP="00E83CD2">
      <w:pPr>
        <w:ind w:left="142" w:hanging="142"/>
        <w:jc w:val="both"/>
        <w:rPr>
          <w:rStyle w:val="FontStyle14"/>
          <w:b w:val="0"/>
          <w:color w:val="000000" w:themeColor="text1"/>
          <w:sz w:val="20"/>
          <w:szCs w:val="20"/>
        </w:rPr>
      </w:pPr>
      <w:r w:rsidRPr="00247E32">
        <w:rPr>
          <w:rStyle w:val="FontStyle11"/>
          <w:b w:val="0"/>
          <w:color w:val="000000" w:themeColor="text1"/>
          <w:sz w:val="20"/>
          <w:szCs w:val="20"/>
        </w:rPr>
        <w:t>4</w:t>
      </w:r>
      <w:r w:rsidR="00E47089" w:rsidRPr="00247E32">
        <w:rPr>
          <w:rStyle w:val="FontStyle11"/>
          <w:b w:val="0"/>
          <w:color w:val="000000" w:themeColor="text1"/>
          <w:sz w:val="20"/>
          <w:szCs w:val="20"/>
        </w:rPr>
        <w:t xml:space="preserve">. </w:t>
      </w:r>
      <w:r w:rsidR="00D52F55" w:rsidRPr="00247E32">
        <w:rPr>
          <w:rStyle w:val="FontStyle11"/>
          <w:b w:val="0"/>
          <w:color w:val="000000" w:themeColor="text1"/>
          <w:sz w:val="20"/>
          <w:szCs w:val="20"/>
        </w:rPr>
        <w:t>W przypadku opóźnień w wykonaniu zobowiązań, o których mowa w</w:t>
      </w:r>
      <w:r w:rsidR="00D52F55" w:rsidRPr="00247E32">
        <w:rPr>
          <w:rStyle w:val="FontStyle11"/>
          <w:color w:val="000000" w:themeColor="text1"/>
          <w:sz w:val="20"/>
          <w:szCs w:val="20"/>
        </w:rPr>
        <w:t xml:space="preserve"> </w:t>
      </w:r>
      <w:r w:rsidR="00935C6E">
        <w:rPr>
          <w:color w:val="000000" w:themeColor="text1"/>
          <w:sz w:val="20"/>
          <w:szCs w:val="20"/>
        </w:rPr>
        <w:t xml:space="preserve">§ </w:t>
      </w:r>
      <w:r w:rsidR="00935C6E" w:rsidRPr="00F417EB">
        <w:rPr>
          <w:color w:val="000000" w:themeColor="text1"/>
          <w:sz w:val="20"/>
          <w:szCs w:val="20"/>
        </w:rPr>
        <w:t xml:space="preserve">4 </w:t>
      </w:r>
      <w:r w:rsidR="00982A56" w:rsidRPr="00F417EB">
        <w:rPr>
          <w:color w:val="000000" w:themeColor="text1"/>
          <w:sz w:val="20"/>
          <w:szCs w:val="20"/>
        </w:rPr>
        <w:t>pkt</w:t>
      </w:r>
      <w:r w:rsidR="00935C6E" w:rsidRPr="00F417EB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11</w:t>
      </w:r>
      <w:r w:rsidR="00D52F55" w:rsidRPr="00247E32">
        <w:rPr>
          <w:color w:val="000000" w:themeColor="text1"/>
          <w:sz w:val="20"/>
          <w:szCs w:val="20"/>
        </w:rPr>
        <w:t xml:space="preserve"> zapłata za zrealizowane zamówienie może ulec wydłużeniu o okres opóźnienia, za który nie przysługują odsetki.</w:t>
      </w:r>
      <w:r w:rsidR="00CC4474">
        <w:rPr>
          <w:color w:val="000000" w:themeColor="text1"/>
          <w:sz w:val="20"/>
          <w:szCs w:val="20"/>
        </w:rPr>
        <w:t xml:space="preserve"> </w:t>
      </w:r>
      <w:r w:rsidR="00CC4474" w:rsidRPr="004F2F56">
        <w:rPr>
          <w:color w:val="000000" w:themeColor="text1"/>
          <w:sz w:val="20"/>
          <w:szCs w:val="20"/>
        </w:rPr>
        <w:t xml:space="preserve">Okres 14 dni o którym mowa w </w:t>
      </w:r>
      <w:r w:rsidR="00CC4474" w:rsidRPr="004F2F56">
        <w:rPr>
          <w:rStyle w:val="FontStyle11"/>
          <w:b w:val="0"/>
          <w:color w:val="000000" w:themeColor="text1"/>
          <w:sz w:val="20"/>
          <w:szCs w:val="20"/>
        </w:rPr>
        <w:t>§ 7, ust. 2 liczony będzie od daty wpływu do Zleceniodawcy ostatniego wymaganego w umowie dokumentu.</w:t>
      </w:r>
    </w:p>
    <w:p w:rsidR="002E400C" w:rsidRPr="006F1837" w:rsidRDefault="002E400C" w:rsidP="002E400C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§ 8</w:t>
      </w:r>
      <w:r w:rsidR="00DE720F">
        <w:rPr>
          <w:rStyle w:val="FontStyle11"/>
          <w:b w:val="0"/>
          <w:sz w:val="20"/>
          <w:szCs w:val="20"/>
        </w:rPr>
        <w:t>.</w:t>
      </w:r>
    </w:p>
    <w:p w:rsidR="00230DA2" w:rsidRPr="004B6A30" w:rsidRDefault="00230DA2" w:rsidP="00997B59">
      <w:pPr>
        <w:pStyle w:val="Style1"/>
        <w:widowControl/>
        <w:spacing w:line="240" w:lineRule="auto"/>
        <w:jc w:val="both"/>
        <w:rPr>
          <w:rStyle w:val="FontStyle11"/>
          <w:b w:val="0"/>
          <w:sz w:val="20"/>
          <w:szCs w:val="20"/>
        </w:rPr>
      </w:pPr>
      <w:r w:rsidRPr="004B6A30">
        <w:rPr>
          <w:rStyle w:val="FontStyle11"/>
          <w:b w:val="0"/>
          <w:sz w:val="20"/>
          <w:szCs w:val="20"/>
        </w:rPr>
        <w:t>Zamawiający zastrzega sobie prawo do:</w:t>
      </w:r>
    </w:p>
    <w:p w:rsidR="004B6A30" w:rsidRPr="004B6A30" w:rsidRDefault="004B6A30" w:rsidP="004B6A30">
      <w:pPr>
        <w:pStyle w:val="Style5"/>
        <w:widowControl/>
        <w:numPr>
          <w:ilvl w:val="0"/>
          <w:numId w:val="9"/>
        </w:numPr>
        <w:tabs>
          <w:tab w:val="left" w:pos="206"/>
        </w:tabs>
        <w:ind w:left="426" w:hanging="284"/>
        <w:jc w:val="both"/>
        <w:rPr>
          <w:rStyle w:val="FontStyle11"/>
          <w:b w:val="0"/>
          <w:sz w:val="20"/>
          <w:szCs w:val="20"/>
        </w:rPr>
      </w:pPr>
      <w:r w:rsidRPr="004B6A30">
        <w:rPr>
          <w:rStyle w:val="FontStyle11"/>
          <w:b w:val="0"/>
          <w:sz w:val="20"/>
          <w:szCs w:val="20"/>
        </w:rPr>
        <w:t xml:space="preserve">Dokonania </w:t>
      </w:r>
      <w:r w:rsidRPr="004B6A30">
        <w:rPr>
          <w:rStyle w:val="FontStyle11"/>
          <w:b w:val="0"/>
          <w:color w:val="000000" w:themeColor="text1"/>
          <w:sz w:val="20"/>
          <w:szCs w:val="20"/>
        </w:rPr>
        <w:t>wizyty monitorującej</w:t>
      </w:r>
      <w:r w:rsidRPr="004B6A30">
        <w:rPr>
          <w:rStyle w:val="FontStyle11"/>
          <w:b w:val="0"/>
          <w:sz w:val="20"/>
          <w:szCs w:val="20"/>
        </w:rPr>
        <w:t xml:space="preserve"> </w:t>
      </w:r>
      <w:r w:rsidRPr="00F417EB">
        <w:rPr>
          <w:rStyle w:val="FontStyle11"/>
          <w:b w:val="0"/>
          <w:color w:val="000000" w:themeColor="text1"/>
          <w:sz w:val="20"/>
          <w:szCs w:val="20"/>
        </w:rPr>
        <w:t>prawidłowość</w:t>
      </w:r>
      <w:r>
        <w:rPr>
          <w:rStyle w:val="FontStyle11"/>
          <w:b w:val="0"/>
          <w:color w:val="000000" w:themeColor="text1"/>
          <w:sz w:val="20"/>
          <w:szCs w:val="20"/>
        </w:rPr>
        <w:t xml:space="preserve"> realizacji umowy</w:t>
      </w:r>
      <w:r w:rsidRPr="004B6A30">
        <w:rPr>
          <w:rStyle w:val="FontStyle11"/>
          <w:b w:val="0"/>
          <w:sz w:val="20"/>
          <w:szCs w:val="20"/>
        </w:rPr>
        <w:t>.</w:t>
      </w:r>
    </w:p>
    <w:p w:rsidR="00230DA2" w:rsidRPr="004B6A30" w:rsidRDefault="00230DA2" w:rsidP="001C0D0F">
      <w:pPr>
        <w:pStyle w:val="Style5"/>
        <w:widowControl/>
        <w:numPr>
          <w:ilvl w:val="0"/>
          <w:numId w:val="9"/>
        </w:numPr>
        <w:tabs>
          <w:tab w:val="left" w:pos="206"/>
        </w:tabs>
        <w:ind w:left="426" w:hanging="284"/>
        <w:jc w:val="both"/>
        <w:rPr>
          <w:rStyle w:val="FontStyle11"/>
          <w:b w:val="0"/>
          <w:sz w:val="20"/>
          <w:szCs w:val="20"/>
        </w:rPr>
      </w:pPr>
      <w:r w:rsidRPr="004B6A30">
        <w:rPr>
          <w:rStyle w:val="FontStyle11"/>
          <w:b w:val="0"/>
          <w:sz w:val="20"/>
          <w:szCs w:val="20"/>
        </w:rPr>
        <w:t>Uczestnictwa w ocenie końcowej osób szkolonych.</w:t>
      </w:r>
    </w:p>
    <w:p w:rsidR="00A66521" w:rsidRPr="004B6A30" w:rsidRDefault="00230DA2" w:rsidP="001C0D0F">
      <w:pPr>
        <w:pStyle w:val="Style5"/>
        <w:widowControl/>
        <w:numPr>
          <w:ilvl w:val="0"/>
          <w:numId w:val="9"/>
        </w:numPr>
        <w:tabs>
          <w:tab w:val="left" w:pos="206"/>
        </w:tabs>
        <w:ind w:left="426" w:hanging="284"/>
        <w:jc w:val="both"/>
        <w:rPr>
          <w:rStyle w:val="FontStyle11"/>
          <w:b w:val="0"/>
          <w:sz w:val="20"/>
          <w:szCs w:val="20"/>
        </w:rPr>
      </w:pPr>
      <w:r w:rsidRPr="004B6A30">
        <w:rPr>
          <w:rStyle w:val="FontStyle11"/>
          <w:b w:val="0"/>
          <w:sz w:val="20"/>
          <w:szCs w:val="20"/>
        </w:rPr>
        <w:t>Natychmiastowego rozwiązania umowy w razie stwierdzenia nienależytego wykonywania jej postanowień przez Wykonawcę.</w:t>
      </w:r>
    </w:p>
    <w:p w:rsidR="002E400C" w:rsidRPr="006F1837" w:rsidRDefault="002E400C" w:rsidP="002E400C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§ 9</w:t>
      </w:r>
      <w:r w:rsidR="00DE720F">
        <w:rPr>
          <w:rStyle w:val="FontStyle11"/>
          <w:b w:val="0"/>
          <w:sz w:val="20"/>
          <w:szCs w:val="20"/>
        </w:rPr>
        <w:t>.</w:t>
      </w:r>
    </w:p>
    <w:p w:rsidR="00A43E62" w:rsidRPr="00E83CD2" w:rsidRDefault="00230DA2" w:rsidP="00E83CD2">
      <w:pPr>
        <w:pStyle w:val="Style1"/>
        <w:widowControl/>
        <w:spacing w:line="240" w:lineRule="auto"/>
        <w:jc w:val="left"/>
        <w:rPr>
          <w:bCs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Wszelkie zmiany niniejszej umowy wymagają formy pisemnej pod rygorem nieważności.</w:t>
      </w:r>
    </w:p>
    <w:p w:rsidR="002E400C" w:rsidRPr="006F1837" w:rsidRDefault="002E400C" w:rsidP="002E400C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§ </w:t>
      </w:r>
      <w:r w:rsidRPr="00230DA2">
        <w:rPr>
          <w:rStyle w:val="FontStyle11"/>
          <w:b w:val="0"/>
          <w:sz w:val="20"/>
          <w:szCs w:val="20"/>
        </w:rPr>
        <w:t>1</w:t>
      </w:r>
      <w:r>
        <w:rPr>
          <w:rStyle w:val="FontStyle11"/>
          <w:b w:val="0"/>
          <w:sz w:val="20"/>
          <w:szCs w:val="20"/>
        </w:rPr>
        <w:t>0</w:t>
      </w:r>
      <w:r w:rsidR="00DE720F">
        <w:rPr>
          <w:rStyle w:val="FontStyle11"/>
          <w:b w:val="0"/>
          <w:sz w:val="20"/>
          <w:szCs w:val="20"/>
        </w:rPr>
        <w:t>.</w:t>
      </w:r>
    </w:p>
    <w:p w:rsidR="00230DA2" w:rsidRPr="006F1837" w:rsidRDefault="00230DA2" w:rsidP="006F1837">
      <w:pPr>
        <w:pStyle w:val="Style1"/>
        <w:widowControl/>
        <w:spacing w:line="240" w:lineRule="auto"/>
        <w:jc w:val="left"/>
        <w:rPr>
          <w:bCs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Wszelkie spory powstałe w wyniku realizacji niniejszej umowy podlegają rozpoznaniu przez sąd powszechny właściwy dla siedziby Urzędu.</w:t>
      </w:r>
    </w:p>
    <w:p w:rsidR="002E400C" w:rsidRPr="006F1837" w:rsidRDefault="002E400C" w:rsidP="002E400C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§ </w:t>
      </w:r>
      <w:r w:rsidRPr="00230DA2">
        <w:rPr>
          <w:rStyle w:val="FontStyle11"/>
          <w:b w:val="0"/>
          <w:sz w:val="20"/>
          <w:szCs w:val="20"/>
        </w:rPr>
        <w:t>1</w:t>
      </w:r>
      <w:r>
        <w:rPr>
          <w:rStyle w:val="FontStyle11"/>
          <w:b w:val="0"/>
          <w:sz w:val="20"/>
          <w:szCs w:val="20"/>
        </w:rPr>
        <w:t>1</w:t>
      </w:r>
      <w:r w:rsidR="00DE720F">
        <w:rPr>
          <w:rStyle w:val="FontStyle11"/>
          <w:b w:val="0"/>
          <w:sz w:val="20"/>
          <w:szCs w:val="20"/>
        </w:rPr>
        <w:t>.</w:t>
      </w:r>
    </w:p>
    <w:p w:rsidR="00230DA2" w:rsidRPr="00230DA2" w:rsidRDefault="00230DA2" w:rsidP="00DD1EB7">
      <w:pPr>
        <w:pStyle w:val="Style1"/>
        <w:widowControl/>
        <w:spacing w:line="240" w:lineRule="auto"/>
        <w:jc w:val="left"/>
        <w:rPr>
          <w:rStyle w:val="FontStyle11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W sprawach nieuregulowanych niniejszą umową obowiązują przepisy:</w:t>
      </w:r>
    </w:p>
    <w:p w:rsidR="005409D0" w:rsidRPr="001C0D0F" w:rsidRDefault="005409D0" w:rsidP="005409D0">
      <w:pPr>
        <w:pStyle w:val="Style3"/>
        <w:widowControl/>
        <w:numPr>
          <w:ilvl w:val="0"/>
          <w:numId w:val="14"/>
        </w:numPr>
        <w:tabs>
          <w:tab w:val="left" w:pos="758"/>
        </w:tabs>
        <w:ind w:left="758" w:hanging="250"/>
        <w:jc w:val="both"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>Ustawy z dnia 20 kwietnia 2004</w:t>
      </w:r>
      <w:r w:rsidR="00A233BE">
        <w:rPr>
          <w:rStyle w:val="FontStyle11"/>
          <w:b w:val="0"/>
          <w:sz w:val="20"/>
          <w:szCs w:val="20"/>
        </w:rPr>
        <w:t xml:space="preserve"> </w:t>
      </w:r>
      <w:r w:rsidRPr="005409D0">
        <w:rPr>
          <w:rStyle w:val="FontStyle11"/>
          <w:b w:val="0"/>
          <w:sz w:val="20"/>
          <w:szCs w:val="20"/>
        </w:rPr>
        <w:t>r. o promocji zatrudnienia i instytucjach rynku prac</w:t>
      </w:r>
      <w:r w:rsidR="00BA4DC0">
        <w:rPr>
          <w:rStyle w:val="FontStyle11"/>
          <w:b w:val="0"/>
          <w:sz w:val="20"/>
          <w:szCs w:val="20"/>
        </w:rPr>
        <w:t xml:space="preserve">y </w:t>
      </w:r>
      <w:r w:rsidR="00233217">
        <w:rPr>
          <w:rStyle w:val="FontStyle11"/>
          <w:b w:val="0"/>
          <w:sz w:val="20"/>
          <w:szCs w:val="20"/>
        </w:rPr>
        <w:t>(</w:t>
      </w:r>
      <w:r w:rsidR="00BA4DC0">
        <w:rPr>
          <w:rStyle w:val="FontStyle11"/>
          <w:b w:val="0"/>
          <w:sz w:val="20"/>
          <w:szCs w:val="20"/>
        </w:rPr>
        <w:t>Dz. U.</w:t>
      </w:r>
      <w:r w:rsidR="00BA4DC0" w:rsidRPr="004F2F56">
        <w:rPr>
          <w:rStyle w:val="FontStyle11"/>
          <w:b w:val="0"/>
          <w:color w:val="000000" w:themeColor="text1"/>
          <w:sz w:val="20"/>
          <w:szCs w:val="20"/>
        </w:rPr>
        <w:t>201</w:t>
      </w:r>
      <w:r w:rsidR="00F417EB" w:rsidRPr="004F2F56">
        <w:rPr>
          <w:rStyle w:val="FontStyle11"/>
          <w:b w:val="0"/>
          <w:color w:val="000000" w:themeColor="text1"/>
          <w:sz w:val="20"/>
          <w:szCs w:val="20"/>
        </w:rPr>
        <w:t>9</w:t>
      </w:r>
      <w:r w:rsidR="00BA4DC0" w:rsidRPr="004F2F56">
        <w:rPr>
          <w:rStyle w:val="FontStyle11"/>
          <w:b w:val="0"/>
          <w:color w:val="000000" w:themeColor="text1"/>
          <w:sz w:val="20"/>
          <w:szCs w:val="20"/>
        </w:rPr>
        <w:t xml:space="preserve"> poz. 1</w:t>
      </w:r>
      <w:r w:rsidR="00F417EB" w:rsidRPr="004F2F56">
        <w:rPr>
          <w:rStyle w:val="FontStyle11"/>
          <w:b w:val="0"/>
          <w:color w:val="000000" w:themeColor="text1"/>
          <w:sz w:val="20"/>
          <w:szCs w:val="20"/>
        </w:rPr>
        <w:t>482</w:t>
      </w:r>
      <w:r w:rsidR="00982A56" w:rsidRPr="004F2F56">
        <w:rPr>
          <w:rStyle w:val="FontStyle11"/>
          <w:b w:val="0"/>
          <w:color w:val="000000" w:themeColor="text1"/>
          <w:sz w:val="20"/>
          <w:szCs w:val="20"/>
        </w:rPr>
        <w:t xml:space="preserve"> ze zm.</w:t>
      </w:r>
      <w:r w:rsidRPr="004F2F56">
        <w:rPr>
          <w:rStyle w:val="FontStyle11"/>
          <w:b w:val="0"/>
          <w:color w:val="000000" w:themeColor="text1"/>
          <w:sz w:val="20"/>
          <w:szCs w:val="20"/>
        </w:rPr>
        <w:t>)</w:t>
      </w:r>
      <w:r w:rsidR="00EC2966" w:rsidRPr="004F2F56">
        <w:rPr>
          <w:rStyle w:val="FontStyle11"/>
          <w:b w:val="0"/>
          <w:color w:val="000000" w:themeColor="text1"/>
          <w:sz w:val="20"/>
          <w:szCs w:val="20"/>
        </w:rPr>
        <w:t>,</w:t>
      </w:r>
    </w:p>
    <w:p w:rsidR="005409D0" w:rsidRPr="001C0D0F" w:rsidRDefault="005409D0" w:rsidP="001C0D0F">
      <w:pPr>
        <w:pStyle w:val="Style3"/>
        <w:widowControl/>
        <w:numPr>
          <w:ilvl w:val="0"/>
          <w:numId w:val="14"/>
        </w:numPr>
        <w:tabs>
          <w:tab w:val="left" w:pos="758"/>
        </w:tabs>
        <w:ind w:left="758" w:hanging="250"/>
        <w:jc w:val="both"/>
        <w:rPr>
          <w:rStyle w:val="FontStyle11"/>
          <w:b w:val="0"/>
          <w:sz w:val="20"/>
          <w:szCs w:val="20"/>
        </w:rPr>
      </w:pPr>
      <w:r w:rsidRPr="001C0D0F">
        <w:rPr>
          <w:rStyle w:val="FontStyle11"/>
          <w:b w:val="0"/>
          <w:sz w:val="20"/>
          <w:szCs w:val="20"/>
        </w:rPr>
        <w:t>Ustawy z d</w:t>
      </w:r>
      <w:r w:rsidR="00F417EB">
        <w:rPr>
          <w:rStyle w:val="FontStyle11"/>
          <w:b w:val="0"/>
          <w:sz w:val="20"/>
          <w:szCs w:val="20"/>
        </w:rPr>
        <w:t>nia 23 kwietnia 1964 r. Kodeks C</w:t>
      </w:r>
      <w:r w:rsidRPr="001C0D0F">
        <w:rPr>
          <w:rStyle w:val="FontStyle11"/>
          <w:b w:val="0"/>
          <w:sz w:val="20"/>
          <w:szCs w:val="20"/>
        </w:rPr>
        <w:t>ywilny (</w:t>
      </w:r>
      <w:proofErr w:type="spellStart"/>
      <w:r w:rsidR="000D1E7A" w:rsidRPr="001C0D0F">
        <w:rPr>
          <w:rStyle w:val="FontStyle11"/>
          <w:b w:val="0"/>
          <w:sz w:val="20"/>
          <w:szCs w:val="20"/>
        </w:rPr>
        <w:t>t.j</w:t>
      </w:r>
      <w:proofErr w:type="spellEnd"/>
      <w:r w:rsidR="000D1E7A" w:rsidRPr="001C0D0F">
        <w:rPr>
          <w:rStyle w:val="FontStyle11"/>
          <w:b w:val="0"/>
          <w:sz w:val="20"/>
          <w:szCs w:val="20"/>
        </w:rPr>
        <w:t xml:space="preserve">. </w:t>
      </w:r>
      <w:r w:rsidR="007A05B1" w:rsidRPr="001C0D0F">
        <w:rPr>
          <w:rStyle w:val="FontStyle11"/>
          <w:b w:val="0"/>
          <w:sz w:val="20"/>
          <w:szCs w:val="20"/>
        </w:rPr>
        <w:t>Dz. U</w:t>
      </w:r>
      <w:r w:rsidR="007A05B1" w:rsidRPr="004F2F56">
        <w:rPr>
          <w:rStyle w:val="FontStyle11"/>
          <w:b w:val="0"/>
          <w:color w:val="000000" w:themeColor="text1"/>
          <w:sz w:val="20"/>
          <w:szCs w:val="20"/>
        </w:rPr>
        <w:t>. 201</w:t>
      </w:r>
      <w:r w:rsidR="00F417EB" w:rsidRPr="004F2F56">
        <w:rPr>
          <w:rStyle w:val="FontStyle11"/>
          <w:b w:val="0"/>
          <w:color w:val="000000" w:themeColor="text1"/>
          <w:sz w:val="20"/>
          <w:szCs w:val="20"/>
        </w:rPr>
        <w:t>9</w:t>
      </w:r>
      <w:r w:rsidRPr="004F2F56">
        <w:rPr>
          <w:rStyle w:val="FontStyle11"/>
          <w:b w:val="0"/>
          <w:color w:val="000000" w:themeColor="text1"/>
          <w:sz w:val="20"/>
          <w:szCs w:val="20"/>
        </w:rPr>
        <w:t xml:space="preserve"> poz.</w:t>
      </w:r>
      <w:r w:rsidR="007A05B1" w:rsidRPr="004F2F56">
        <w:rPr>
          <w:rStyle w:val="FontStyle11"/>
          <w:b w:val="0"/>
          <w:color w:val="000000" w:themeColor="text1"/>
          <w:sz w:val="20"/>
          <w:szCs w:val="20"/>
        </w:rPr>
        <w:t xml:space="preserve"> </w:t>
      </w:r>
      <w:r w:rsidR="00DD5A9C" w:rsidRPr="004F2F56">
        <w:rPr>
          <w:rStyle w:val="FontStyle11"/>
          <w:b w:val="0"/>
          <w:color w:val="000000" w:themeColor="text1"/>
          <w:sz w:val="20"/>
          <w:szCs w:val="20"/>
        </w:rPr>
        <w:t>1</w:t>
      </w:r>
      <w:r w:rsidR="00F417EB" w:rsidRPr="004F2F56">
        <w:rPr>
          <w:rStyle w:val="FontStyle11"/>
          <w:b w:val="0"/>
          <w:color w:val="000000" w:themeColor="text1"/>
          <w:sz w:val="20"/>
          <w:szCs w:val="20"/>
        </w:rPr>
        <w:t>145</w:t>
      </w:r>
      <w:r w:rsidR="00384CEB" w:rsidRPr="004F2F56">
        <w:rPr>
          <w:rStyle w:val="FontStyle11"/>
          <w:b w:val="0"/>
          <w:color w:val="000000" w:themeColor="text1"/>
          <w:sz w:val="20"/>
          <w:szCs w:val="20"/>
        </w:rPr>
        <w:t xml:space="preserve"> ze zm.</w:t>
      </w:r>
      <w:r w:rsidRPr="004F2F56">
        <w:rPr>
          <w:rStyle w:val="FontStyle11"/>
          <w:b w:val="0"/>
          <w:color w:val="000000" w:themeColor="text1"/>
          <w:sz w:val="20"/>
          <w:szCs w:val="20"/>
        </w:rPr>
        <w:t>),</w:t>
      </w:r>
    </w:p>
    <w:p w:rsidR="001C0D0F" w:rsidRDefault="005409D0" w:rsidP="001C0D0F">
      <w:pPr>
        <w:pStyle w:val="Style3"/>
        <w:widowControl/>
        <w:numPr>
          <w:ilvl w:val="0"/>
          <w:numId w:val="14"/>
        </w:numPr>
        <w:tabs>
          <w:tab w:val="left" w:pos="758"/>
        </w:tabs>
        <w:ind w:left="758" w:hanging="250"/>
        <w:jc w:val="both"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>Rozporządzenia Ministra Pracy i Polityki Społecznej z dnia 14 maja 2014 r. w sprawie szczegółowych warunków realizacji oraz trybu i sposobu prowadzenia usług rynku pracy (Dz. U. 2014. poz. 667).</w:t>
      </w:r>
    </w:p>
    <w:p w:rsidR="00E83CD2" w:rsidRPr="00F417EB" w:rsidRDefault="00E83CD2" w:rsidP="001C0D0F">
      <w:pPr>
        <w:pStyle w:val="Style3"/>
        <w:widowControl/>
        <w:numPr>
          <w:ilvl w:val="0"/>
          <w:numId w:val="14"/>
        </w:numPr>
        <w:tabs>
          <w:tab w:val="left" w:pos="758"/>
        </w:tabs>
        <w:ind w:left="758" w:hanging="250"/>
        <w:jc w:val="both"/>
        <w:rPr>
          <w:rStyle w:val="FontStyle11"/>
          <w:b w:val="0"/>
          <w:color w:val="000000" w:themeColor="text1"/>
          <w:sz w:val="20"/>
          <w:szCs w:val="20"/>
        </w:rPr>
      </w:pPr>
      <w:r w:rsidRPr="00F417EB">
        <w:rPr>
          <w:color w:val="000000" w:themeColor="text1"/>
          <w:sz w:val="20"/>
          <w:szCs w:val="20"/>
        </w:rPr>
        <w:t>Rozporządzenia Parlamentu Europejskiego i Rady (UE) 2016/679 z dnia 27 kwietnia 2016 r. w sprawie ochrony osób fizycznych w związku z przetwarzaniem danych osobowych i w sprawie swobodnego przepływu takich danych oraz uchylenia dyrektywy 95/46/WE (Rozporządzenie RODO).</w:t>
      </w:r>
    </w:p>
    <w:p w:rsidR="00230DA2" w:rsidRPr="006F1837" w:rsidRDefault="002E400C" w:rsidP="006F1837">
      <w:pPr>
        <w:pStyle w:val="Style4"/>
        <w:widowControl/>
        <w:spacing w:before="240" w:after="240" w:line="240" w:lineRule="auto"/>
        <w:ind w:left="3538" w:firstLine="709"/>
        <w:rPr>
          <w:bCs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§ </w:t>
      </w:r>
      <w:r w:rsidR="00230DA2" w:rsidRPr="00230DA2">
        <w:rPr>
          <w:rStyle w:val="FontStyle11"/>
          <w:b w:val="0"/>
          <w:sz w:val="20"/>
          <w:szCs w:val="20"/>
        </w:rPr>
        <w:t>1</w:t>
      </w:r>
      <w:r>
        <w:rPr>
          <w:rStyle w:val="FontStyle11"/>
          <w:b w:val="0"/>
          <w:sz w:val="20"/>
          <w:szCs w:val="20"/>
        </w:rPr>
        <w:t>2</w:t>
      </w:r>
      <w:r w:rsidR="00DE720F">
        <w:rPr>
          <w:rStyle w:val="FontStyle11"/>
          <w:b w:val="0"/>
          <w:sz w:val="20"/>
          <w:szCs w:val="20"/>
        </w:rPr>
        <w:t>.</w:t>
      </w:r>
    </w:p>
    <w:p w:rsidR="00230DA2" w:rsidRDefault="00230DA2" w:rsidP="00DD1EB7">
      <w:pPr>
        <w:pStyle w:val="Style1"/>
        <w:widowControl/>
        <w:spacing w:line="240" w:lineRule="auto"/>
        <w:jc w:val="left"/>
        <w:rPr>
          <w:rStyle w:val="FontStyle11"/>
          <w:b w:val="0"/>
          <w:sz w:val="20"/>
          <w:szCs w:val="20"/>
        </w:rPr>
      </w:pPr>
      <w:r w:rsidRPr="00230DA2">
        <w:rPr>
          <w:rStyle w:val="FontStyle11"/>
          <w:b w:val="0"/>
          <w:sz w:val="20"/>
          <w:szCs w:val="20"/>
        </w:rPr>
        <w:t>Umowę sporządzono w dwóch jednobrzmiących egzempl</w:t>
      </w:r>
      <w:r>
        <w:rPr>
          <w:rStyle w:val="FontStyle11"/>
          <w:b w:val="0"/>
          <w:sz w:val="20"/>
          <w:szCs w:val="20"/>
        </w:rPr>
        <w:t>arzach po 1 dla każdej ze stron.</w:t>
      </w:r>
    </w:p>
    <w:p w:rsidR="006F1837" w:rsidRDefault="006F1837" w:rsidP="00DD1EB7">
      <w:pPr>
        <w:pStyle w:val="Style1"/>
        <w:widowControl/>
        <w:spacing w:line="240" w:lineRule="auto"/>
        <w:jc w:val="left"/>
        <w:rPr>
          <w:rStyle w:val="FontStyle11"/>
          <w:b w:val="0"/>
          <w:sz w:val="20"/>
          <w:szCs w:val="20"/>
        </w:rPr>
      </w:pPr>
    </w:p>
    <w:p w:rsidR="006F1837" w:rsidRDefault="006F1837" w:rsidP="00DD1EB7">
      <w:pPr>
        <w:pStyle w:val="Style1"/>
        <w:widowControl/>
        <w:spacing w:line="240" w:lineRule="auto"/>
        <w:jc w:val="left"/>
        <w:rPr>
          <w:rStyle w:val="FontStyle11"/>
          <w:b w:val="0"/>
          <w:sz w:val="20"/>
          <w:szCs w:val="20"/>
        </w:rPr>
      </w:pPr>
    </w:p>
    <w:p w:rsidR="005409D0" w:rsidRPr="005409D0" w:rsidRDefault="005409D0" w:rsidP="005409D0">
      <w:pPr>
        <w:pStyle w:val="Style4"/>
        <w:widowControl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>Załączniki do umowy:</w:t>
      </w:r>
    </w:p>
    <w:p w:rsidR="005409D0" w:rsidRPr="005409D0" w:rsidRDefault="005409D0" w:rsidP="001C0D0F">
      <w:pPr>
        <w:pStyle w:val="Style3"/>
        <w:widowControl/>
        <w:numPr>
          <w:ilvl w:val="0"/>
          <w:numId w:val="16"/>
        </w:numPr>
        <w:tabs>
          <w:tab w:val="left" w:pos="567"/>
        </w:tabs>
        <w:ind w:hanging="578"/>
        <w:jc w:val="both"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>Program szkolenia.</w:t>
      </w:r>
    </w:p>
    <w:p w:rsidR="005409D0" w:rsidRDefault="005409D0" w:rsidP="001C0D0F">
      <w:pPr>
        <w:pStyle w:val="Style3"/>
        <w:widowControl/>
        <w:numPr>
          <w:ilvl w:val="0"/>
          <w:numId w:val="16"/>
        </w:numPr>
        <w:tabs>
          <w:tab w:val="left" w:pos="567"/>
        </w:tabs>
        <w:ind w:left="709" w:hanging="567"/>
        <w:jc w:val="both"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 xml:space="preserve">Wzór zaświadczenia lub innego dokumentu potwierdzającego ukończenie szkolenia </w:t>
      </w:r>
      <w:r>
        <w:rPr>
          <w:rStyle w:val="FontStyle11"/>
          <w:b w:val="0"/>
          <w:sz w:val="20"/>
          <w:szCs w:val="20"/>
        </w:rPr>
        <w:t xml:space="preserve"> </w:t>
      </w:r>
    </w:p>
    <w:p w:rsidR="005409D0" w:rsidRPr="005409D0" w:rsidRDefault="001C0D0F" w:rsidP="001C0D0F">
      <w:pPr>
        <w:pStyle w:val="Style3"/>
        <w:widowControl/>
        <w:tabs>
          <w:tab w:val="left" w:pos="758"/>
        </w:tabs>
        <w:ind w:left="142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</w:t>
      </w:r>
      <w:r w:rsidR="005409D0">
        <w:rPr>
          <w:rStyle w:val="FontStyle11"/>
          <w:b w:val="0"/>
          <w:sz w:val="20"/>
          <w:szCs w:val="20"/>
        </w:rPr>
        <w:t xml:space="preserve"> </w:t>
      </w:r>
      <w:r w:rsidR="005409D0" w:rsidRPr="005409D0">
        <w:rPr>
          <w:rStyle w:val="FontStyle11"/>
          <w:b w:val="0"/>
          <w:sz w:val="20"/>
          <w:szCs w:val="20"/>
        </w:rPr>
        <w:t>i uzyskanie kwalifikacji.</w:t>
      </w:r>
    </w:p>
    <w:p w:rsidR="005409D0" w:rsidRDefault="005409D0" w:rsidP="005409D0">
      <w:pPr>
        <w:pStyle w:val="Style3"/>
        <w:widowControl/>
        <w:numPr>
          <w:ilvl w:val="0"/>
          <w:numId w:val="16"/>
        </w:numPr>
        <w:tabs>
          <w:tab w:val="left" w:pos="758"/>
        </w:tabs>
        <w:ind w:left="523"/>
        <w:jc w:val="both"/>
        <w:rPr>
          <w:rStyle w:val="FontStyle11"/>
          <w:b w:val="0"/>
          <w:sz w:val="20"/>
          <w:szCs w:val="20"/>
        </w:rPr>
      </w:pPr>
      <w:r w:rsidRPr="005409D0">
        <w:rPr>
          <w:rStyle w:val="FontStyle11"/>
          <w:b w:val="0"/>
          <w:sz w:val="20"/>
          <w:szCs w:val="20"/>
        </w:rPr>
        <w:t>Ankieta.</w:t>
      </w:r>
    </w:p>
    <w:p w:rsidR="00236AAB" w:rsidRDefault="00236AAB" w:rsidP="005409D0">
      <w:pPr>
        <w:pStyle w:val="Style3"/>
        <w:widowControl/>
        <w:numPr>
          <w:ilvl w:val="0"/>
          <w:numId w:val="16"/>
        </w:numPr>
        <w:tabs>
          <w:tab w:val="left" w:pos="758"/>
        </w:tabs>
        <w:ind w:left="523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Protokół odbioru usługi szkoleniowej.</w:t>
      </w:r>
    </w:p>
    <w:p w:rsidR="00B31621" w:rsidRPr="00F417EB" w:rsidRDefault="00B31621" w:rsidP="005409D0">
      <w:pPr>
        <w:pStyle w:val="Style3"/>
        <w:widowControl/>
        <w:numPr>
          <w:ilvl w:val="0"/>
          <w:numId w:val="16"/>
        </w:numPr>
        <w:tabs>
          <w:tab w:val="left" w:pos="758"/>
        </w:tabs>
        <w:ind w:left="523"/>
        <w:jc w:val="both"/>
        <w:rPr>
          <w:rStyle w:val="FontStyle11"/>
          <w:b w:val="0"/>
          <w:color w:val="000000" w:themeColor="text1"/>
          <w:sz w:val="20"/>
          <w:szCs w:val="20"/>
        </w:rPr>
      </w:pPr>
      <w:r w:rsidRPr="00F417EB">
        <w:rPr>
          <w:rStyle w:val="FontStyle11"/>
          <w:b w:val="0"/>
          <w:color w:val="000000" w:themeColor="text1"/>
          <w:sz w:val="20"/>
          <w:szCs w:val="20"/>
        </w:rPr>
        <w:t>Klauzula informacyjna.</w:t>
      </w:r>
    </w:p>
    <w:p w:rsidR="006F1837" w:rsidRDefault="006F1837" w:rsidP="00DD1EB7">
      <w:pPr>
        <w:pStyle w:val="Style1"/>
        <w:widowControl/>
        <w:spacing w:line="240" w:lineRule="auto"/>
        <w:jc w:val="left"/>
        <w:rPr>
          <w:rStyle w:val="FontStyle11"/>
          <w:b w:val="0"/>
          <w:sz w:val="20"/>
          <w:szCs w:val="20"/>
        </w:rPr>
      </w:pPr>
    </w:p>
    <w:p w:rsidR="006F1837" w:rsidRDefault="006F1837" w:rsidP="00DD1EB7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230DA2" w:rsidRPr="00230DA2" w:rsidRDefault="00230DA2" w:rsidP="00DD1EB7">
      <w:r>
        <w:t>…………………………………….                                …………………………………….</w:t>
      </w:r>
    </w:p>
    <w:p w:rsidR="005B2C5D" w:rsidRPr="00230DA2" w:rsidRDefault="00230DA2" w:rsidP="00DD1EB7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30DA2">
        <w:rPr>
          <w:sz w:val="20"/>
          <w:szCs w:val="20"/>
        </w:rPr>
        <w:t>Wykonawca</w:t>
      </w:r>
      <w:r>
        <w:rPr>
          <w:sz w:val="20"/>
          <w:szCs w:val="20"/>
        </w:rPr>
        <w:tab/>
        <w:t xml:space="preserve">                 Zamawiający</w:t>
      </w:r>
    </w:p>
    <w:sectPr w:rsidR="005B2C5D" w:rsidRPr="00230DA2" w:rsidSect="00E83CD2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67" w:rsidRDefault="00871767" w:rsidP="00230DA2">
      <w:r>
        <w:separator/>
      </w:r>
    </w:p>
  </w:endnote>
  <w:endnote w:type="continuationSeparator" w:id="0">
    <w:p w:rsidR="00871767" w:rsidRDefault="00871767" w:rsidP="0023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67" w:rsidRDefault="00871767" w:rsidP="00230DA2">
      <w:r>
        <w:separator/>
      </w:r>
    </w:p>
  </w:footnote>
  <w:footnote w:type="continuationSeparator" w:id="0">
    <w:p w:rsidR="00871767" w:rsidRDefault="00871767" w:rsidP="0023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7" w:rsidRDefault="00871767">
    <w:pPr>
      <w:pStyle w:val="Style4"/>
      <w:widowControl/>
      <w:ind w:left="5266"/>
      <w:rPr>
        <w:rStyle w:val="FontStyle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CA876"/>
    <w:lvl w:ilvl="0">
      <w:numFmt w:val="bullet"/>
      <w:lvlText w:val="*"/>
      <w:lvlJc w:val="left"/>
    </w:lvl>
  </w:abstractNum>
  <w:abstractNum w:abstractNumId="1">
    <w:nsid w:val="085005A8"/>
    <w:multiLevelType w:val="singleLevel"/>
    <w:tmpl w:val="4FDC417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>
    <w:nsid w:val="09954156"/>
    <w:multiLevelType w:val="singleLevel"/>
    <w:tmpl w:val="167E3AAC"/>
    <w:lvl w:ilvl="0">
      <w:start w:val="1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  <w:b w:val="0"/>
      </w:rPr>
    </w:lvl>
  </w:abstractNum>
  <w:abstractNum w:abstractNumId="3">
    <w:nsid w:val="0DFE6F33"/>
    <w:multiLevelType w:val="hybridMultilevel"/>
    <w:tmpl w:val="7952E218"/>
    <w:lvl w:ilvl="0" w:tplc="4FDC417C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A4C7F1B"/>
    <w:multiLevelType w:val="hybridMultilevel"/>
    <w:tmpl w:val="B864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7CE"/>
    <w:multiLevelType w:val="singleLevel"/>
    <w:tmpl w:val="845AFA82"/>
    <w:lvl w:ilvl="0">
      <w:start w:val="9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26246603"/>
    <w:multiLevelType w:val="singleLevel"/>
    <w:tmpl w:val="8AA2D650"/>
    <w:lvl w:ilvl="0">
      <w:start w:val="1"/>
      <w:numFmt w:val="lowerLetter"/>
      <w:lvlText w:val="%1)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7">
    <w:nsid w:val="35B35CBE"/>
    <w:multiLevelType w:val="singleLevel"/>
    <w:tmpl w:val="04150011"/>
    <w:lvl w:ilvl="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</w:abstractNum>
  <w:abstractNum w:abstractNumId="8">
    <w:nsid w:val="38637D3C"/>
    <w:multiLevelType w:val="singleLevel"/>
    <w:tmpl w:val="BCEC39C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000000" w:themeColor="text1"/>
      </w:rPr>
    </w:lvl>
  </w:abstractNum>
  <w:abstractNum w:abstractNumId="9">
    <w:nsid w:val="3B9C02B0"/>
    <w:multiLevelType w:val="hybridMultilevel"/>
    <w:tmpl w:val="B22CBEA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3C4A2811"/>
    <w:multiLevelType w:val="hybridMultilevel"/>
    <w:tmpl w:val="B562F8EC"/>
    <w:lvl w:ilvl="0" w:tplc="6A3AB48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D3602"/>
    <w:multiLevelType w:val="singleLevel"/>
    <w:tmpl w:val="6D8AE4D8"/>
    <w:lvl w:ilvl="0">
      <w:start w:val="1"/>
      <w:numFmt w:val="lowerLetter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2">
    <w:nsid w:val="463814AC"/>
    <w:multiLevelType w:val="singleLevel"/>
    <w:tmpl w:val="1B12CD6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3">
    <w:nsid w:val="54AB5B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55BC67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</w:abstractNum>
  <w:abstractNum w:abstractNumId="15">
    <w:nsid w:val="56B4077B"/>
    <w:multiLevelType w:val="singleLevel"/>
    <w:tmpl w:val="1B560AD4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  <w:b w:val="0"/>
      </w:rPr>
    </w:lvl>
  </w:abstractNum>
  <w:abstractNum w:abstractNumId="16">
    <w:nsid w:val="5B4B08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</w:abstractNum>
  <w:abstractNum w:abstractNumId="17">
    <w:nsid w:val="70E96F7A"/>
    <w:multiLevelType w:val="hybridMultilevel"/>
    <w:tmpl w:val="DEF4E91A"/>
    <w:lvl w:ilvl="0" w:tplc="CA92E3E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52375"/>
    <w:multiLevelType w:val="hybridMultilevel"/>
    <w:tmpl w:val="DEBA3260"/>
    <w:lvl w:ilvl="0" w:tplc="D512A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D7ABF"/>
    <w:multiLevelType w:val="hybridMultilevel"/>
    <w:tmpl w:val="6D26D468"/>
    <w:lvl w:ilvl="0" w:tplc="975C176C">
      <w:start w:val="3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96716"/>
    <w:multiLevelType w:val="hybridMultilevel"/>
    <w:tmpl w:val="2424CECA"/>
    <w:lvl w:ilvl="0" w:tplc="D338CC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1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1">
    <w:abstractNumId w:val="19"/>
  </w:num>
  <w:num w:numId="12">
    <w:abstractNumId w:val="20"/>
  </w:num>
  <w:num w:numId="13">
    <w:abstractNumId w:val="2"/>
  </w:num>
  <w:num w:numId="14">
    <w:abstractNumId w:val="14"/>
  </w:num>
  <w:num w:numId="15">
    <w:abstractNumId w:val="14"/>
    <w:lvlOverride w:ilvl="0">
      <w:lvl w:ilvl="0">
        <w:start w:val="1"/>
        <w:numFmt w:val="lowerLetter"/>
        <w:lvlText w:val="%1)"/>
        <w:legacy w:legacy="1" w:legacySpace="0" w:legacyIndent="2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16"/>
  </w:num>
  <w:num w:numId="17">
    <w:abstractNumId w:val="6"/>
  </w:num>
  <w:num w:numId="18">
    <w:abstractNumId w:val="4"/>
  </w:num>
  <w:num w:numId="19">
    <w:abstractNumId w:val="18"/>
  </w:num>
  <w:num w:numId="20">
    <w:abstractNumId w:val="12"/>
    <w:lvlOverride w:ilvl="0">
      <w:startOverride w:val="1"/>
    </w:lvlOverride>
  </w:num>
  <w:num w:numId="21">
    <w:abstractNumId w:val="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8"/>
    <w:lvlOverride w:ilvl="0">
      <w:startOverride w:val="6"/>
    </w:lvlOverride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5D"/>
    <w:rsid w:val="00002248"/>
    <w:rsid w:val="00036415"/>
    <w:rsid w:val="0006351B"/>
    <w:rsid w:val="000804CD"/>
    <w:rsid w:val="000A3BF9"/>
    <w:rsid w:val="000C3ACD"/>
    <w:rsid w:val="000D1E7A"/>
    <w:rsid w:val="000D3F08"/>
    <w:rsid w:val="000E2B2C"/>
    <w:rsid w:val="000F1DE7"/>
    <w:rsid w:val="000F4798"/>
    <w:rsid w:val="00106F5C"/>
    <w:rsid w:val="0012328D"/>
    <w:rsid w:val="00137F2C"/>
    <w:rsid w:val="001C0D0F"/>
    <w:rsid w:val="001D532C"/>
    <w:rsid w:val="002236D7"/>
    <w:rsid w:val="00230DA2"/>
    <w:rsid w:val="00233217"/>
    <w:rsid w:val="00236AAB"/>
    <w:rsid w:val="00241B68"/>
    <w:rsid w:val="00247E32"/>
    <w:rsid w:val="00262A6C"/>
    <w:rsid w:val="002932F7"/>
    <w:rsid w:val="002937DB"/>
    <w:rsid w:val="002B5CAF"/>
    <w:rsid w:val="002C1531"/>
    <w:rsid w:val="002E400C"/>
    <w:rsid w:val="00323E68"/>
    <w:rsid w:val="003743C7"/>
    <w:rsid w:val="00384CEB"/>
    <w:rsid w:val="003B0F75"/>
    <w:rsid w:val="003E1FF2"/>
    <w:rsid w:val="003E48B6"/>
    <w:rsid w:val="004A36A0"/>
    <w:rsid w:val="004B6A30"/>
    <w:rsid w:val="004C37DA"/>
    <w:rsid w:val="004D2855"/>
    <w:rsid w:val="004F2F56"/>
    <w:rsid w:val="00512612"/>
    <w:rsid w:val="0053278C"/>
    <w:rsid w:val="005409D0"/>
    <w:rsid w:val="00551208"/>
    <w:rsid w:val="00575807"/>
    <w:rsid w:val="00583533"/>
    <w:rsid w:val="00593EB0"/>
    <w:rsid w:val="005B2C5D"/>
    <w:rsid w:val="0062089A"/>
    <w:rsid w:val="00660D47"/>
    <w:rsid w:val="006876F3"/>
    <w:rsid w:val="006B1374"/>
    <w:rsid w:val="006C00BC"/>
    <w:rsid w:val="006F1837"/>
    <w:rsid w:val="0072357D"/>
    <w:rsid w:val="00732CDC"/>
    <w:rsid w:val="00740887"/>
    <w:rsid w:val="007437FD"/>
    <w:rsid w:val="00750F99"/>
    <w:rsid w:val="0076221B"/>
    <w:rsid w:val="00781923"/>
    <w:rsid w:val="0078496C"/>
    <w:rsid w:val="007A05B1"/>
    <w:rsid w:val="007B6262"/>
    <w:rsid w:val="007C390B"/>
    <w:rsid w:val="007D151B"/>
    <w:rsid w:val="007F5BB0"/>
    <w:rsid w:val="007F704C"/>
    <w:rsid w:val="00823780"/>
    <w:rsid w:val="00824BDB"/>
    <w:rsid w:val="00850AF0"/>
    <w:rsid w:val="00871767"/>
    <w:rsid w:val="0088019E"/>
    <w:rsid w:val="008C23B7"/>
    <w:rsid w:val="008C607C"/>
    <w:rsid w:val="008E5952"/>
    <w:rsid w:val="008E7BFF"/>
    <w:rsid w:val="00923B86"/>
    <w:rsid w:val="00935C6E"/>
    <w:rsid w:val="009630D3"/>
    <w:rsid w:val="0097103D"/>
    <w:rsid w:val="00982A56"/>
    <w:rsid w:val="00997B59"/>
    <w:rsid w:val="009B24FE"/>
    <w:rsid w:val="009E18F9"/>
    <w:rsid w:val="00A233BE"/>
    <w:rsid w:val="00A43E62"/>
    <w:rsid w:val="00A579C5"/>
    <w:rsid w:val="00A606B0"/>
    <w:rsid w:val="00A60DBC"/>
    <w:rsid w:val="00A617A5"/>
    <w:rsid w:val="00A66521"/>
    <w:rsid w:val="00A71DC9"/>
    <w:rsid w:val="00A86642"/>
    <w:rsid w:val="00AB127E"/>
    <w:rsid w:val="00B15E24"/>
    <w:rsid w:val="00B31621"/>
    <w:rsid w:val="00B5702B"/>
    <w:rsid w:val="00B861CE"/>
    <w:rsid w:val="00BA4DC0"/>
    <w:rsid w:val="00BC112E"/>
    <w:rsid w:val="00BE0101"/>
    <w:rsid w:val="00BE1613"/>
    <w:rsid w:val="00BE7555"/>
    <w:rsid w:val="00C246A1"/>
    <w:rsid w:val="00C40664"/>
    <w:rsid w:val="00C43AA2"/>
    <w:rsid w:val="00C82C6A"/>
    <w:rsid w:val="00C84F02"/>
    <w:rsid w:val="00C95B91"/>
    <w:rsid w:val="00CA5F99"/>
    <w:rsid w:val="00CB67CE"/>
    <w:rsid w:val="00CC4474"/>
    <w:rsid w:val="00CD4B53"/>
    <w:rsid w:val="00D14460"/>
    <w:rsid w:val="00D41C00"/>
    <w:rsid w:val="00D45C6C"/>
    <w:rsid w:val="00D52F55"/>
    <w:rsid w:val="00D70310"/>
    <w:rsid w:val="00D90F3C"/>
    <w:rsid w:val="00DB1FD6"/>
    <w:rsid w:val="00DB3050"/>
    <w:rsid w:val="00DB62EA"/>
    <w:rsid w:val="00DD1EB7"/>
    <w:rsid w:val="00DD5A9C"/>
    <w:rsid w:val="00DE720F"/>
    <w:rsid w:val="00E15A25"/>
    <w:rsid w:val="00E1665C"/>
    <w:rsid w:val="00E345E3"/>
    <w:rsid w:val="00E34FF8"/>
    <w:rsid w:val="00E47089"/>
    <w:rsid w:val="00E517DD"/>
    <w:rsid w:val="00E67525"/>
    <w:rsid w:val="00E80B40"/>
    <w:rsid w:val="00E83CD2"/>
    <w:rsid w:val="00E9655D"/>
    <w:rsid w:val="00EA6400"/>
    <w:rsid w:val="00EC2966"/>
    <w:rsid w:val="00F046FA"/>
    <w:rsid w:val="00F417EB"/>
    <w:rsid w:val="00F546DB"/>
    <w:rsid w:val="00F7435D"/>
    <w:rsid w:val="00F90CCA"/>
    <w:rsid w:val="00FB605C"/>
    <w:rsid w:val="00FC1EE5"/>
    <w:rsid w:val="00FC232F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B2C5D"/>
    <w:pPr>
      <w:spacing w:line="206" w:lineRule="exact"/>
      <w:jc w:val="center"/>
    </w:pPr>
  </w:style>
  <w:style w:type="paragraph" w:customStyle="1" w:styleId="Style3">
    <w:name w:val="Style3"/>
    <w:basedOn w:val="Normalny"/>
    <w:uiPriority w:val="99"/>
    <w:rsid w:val="005B2C5D"/>
  </w:style>
  <w:style w:type="paragraph" w:customStyle="1" w:styleId="Style4">
    <w:name w:val="Style4"/>
    <w:basedOn w:val="Normalny"/>
    <w:uiPriority w:val="99"/>
    <w:rsid w:val="005B2C5D"/>
    <w:pPr>
      <w:spacing w:line="202" w:lineRule="exact"/>
      <w:jc w:val="both"/>
    </w:pPr>
  </w:style>
  <w:style w:type="paragraph" w:customStyle="1" w:styleId="Style5">
    <w:name w:val="Style5"/>
    <w:basedOn w:val="Normalny"/>
    <w:uiPriority w:val="99"/>
    <w:rsid w:val="005B2C5D"/>
  </w:style>
  <w:style w:type="paragraph" w:customStyle="1" w:styleId="Style6">
    <w:name w:val="Style6"/>
    <w:basedOn w:val="Normalny"/>
    <w:uiPriority w:val="99"/>
    <w:rsid w:val="005B2C5D"/>
    <w:pPr>
      <w:spacing w:line="206" w:lineRule="exact"/>
      <w:ind w:hanging="202"/>
    </w:pPr>
  </w:style>
  <w:style w:type="paragraph" w:customStyle="1" w:styleId="Style7">
    <w:name w:val="Style7"/>
    <w:basedOn w:val="Normalny"/>
    <w:uiPriority w:val="99"/>
    <w:rsid w:val="005B2C5D"/>
    <w:pPr>
      <w:spacing w:line="216" w:lineRule="exact"/>
      <w:ind w:hanging="187"/>
    </w:pPr>
  </w:style>
  <w:style w:type="paragraph" w:customStyle="1" w:styleId="Style8">
    <w:name w:val="Style8"/>
    <w:basedOn w:val="Normalny"/>
    <w:uiPriority w:val="99"/>
    <w:rsid w:val="005B2C5D"/>
  </w:style>
  <w:style w:type="paragraph" w:customStyle="1" w:styleId="Style9">
    <w:name w:val="Style9"/>
    <w:basedOn w:val="Normalny"/>
    <w:uiPriority w:val="99"/>
    <w:rsid w:val="005B2C5D"/>
  </w:style>
  <w:style w:type="character" w:customStyle="1" w:styleId="FontStyle11">
    <w:name w:val="Font Style11"/>
    <w:basedOn w:val="Domylnaczcionkaakapitu"/>
    <w:uiPriority w:val="99"/>
    <w:rsid w:val="005B2C5D"/>
    <w:rPr>
      <w:rFonts w:ascii="Arial" w:hAnsi="Arial" w:cs="Arial"/>
      <w:b/>
      <w:b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5B2C5D"/>
    <w:rPr>
      <w:rFonts w:ascii="Arial" w:hAnsi="Arial" w:cs="Arial"/>
      <w:sz w:val="16"/>
      <w:szCs w:val="16"/>
    </w:rPr>
  </w:style>
  <w:style w:type="paragraph" w:customStyle="1" w:styleId="Style2">
    <w:name w:val="Style2"/>
    <w:basedOn w:val="Normalny"/>
    <w:uiPriority w:val="99"/>
    <w:rsid w:val="005B2C5D"/>
  </w:style>
  <w:style w:type="character" w:customStyle="1" w:styleId="FontStyle14">
    <w:name w:val="Font Style14"/>
    <w:basedOn w:val="Domylnaczcionkaakapitu"/>
    <w:uiPriority w:val="99"/>
    <w:rsid w:val="005B2C5D"/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0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DA2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0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DA2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2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C8D2-DFC6-42AB-B518-C3D4EDE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- FP</dc:title>
  <dc:creator>Powiatowy Urząd Pracy w Jarosławiu</dc:creator>
  <dc:description>Dotyczy finansowania szkoleń w trybie indywidualnym</dc:description>
  <cp:lastModifiedBy>MDudek</cp:lastModifiedBy>
  <cp:revision>4</cp:revision>
  <cp:lastPrinted>2020-02-07T07:20:00Z</cp:lastPrinted>
  <dcterms:created xsi:type="dcterms:W3CDTF">2020-02-21T10:29:00Z</dcterms:created>
  <dcterms:modified xsi:type="dcterms:W3CDTF">2020-02-21T10:43:00Z</dcterms:modified>
</cp:coreProperties>
</file>